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9AAE" w14:textId="3BCA2A1A" w:rsidR="004819C2" w:rsidRDefault="004819C2" w:rsidP="004819C2">
      <w:pPr>
        <w:jc w:val="center"/>
        <w:rPr>
          <w:rFonts w:ascii="Times New Roman" w:hAnsi="Times New Roman" w:cs="Times New Roman"/>
          <w:b/>
          <w:bCs/>
          <w:color w:val="777777"/>
          <w:sz w:val="32"/>
          <w:szCs w:val="32"/>
          <w:u w:val="single"/>
          <w:shd w:val="clear" w:color="auto" w:fill="FFFFFF"/>
        </w:rPr>
      </w:pPr>
      <w:r w:rsidRPr="004819C2">
        <w:rPr>
          <w:rFonts w:ascii="Times New Roman" w:hAnsi="Times New Roman" w:cs="Times New Roman"/>
          <w:b/>
          <w:bCs/>
          <w:color w:val="777777"/>
          <w:sz w:val="32"/>
          <w:szCs w:val="32"/>
          <w:u w:val="single"/>
          <w:shd w:val="clear" w:color="auto" w:fill="FFFFFF"/>
        </w:rPr>
        <w:t>Index of Articles found in The Triangle of Mu Phi Epsilon</w:t>
      </w:r>
    </w:p>
    <w:p w14:paraId="34E56566" w14:textId="77777777" w:rsidR="004819C2" w:rsidRDefault="004819C2" w:rsidP="004819C2">
      <w:pPr>
        <w:jc w:val="center"/>
        <w:rPr>
          <w:rFonts w:ascii="Times New Roman" w:hAnsi="Times New Roman" w:cs="Times New Roman"/>
          <w:b/>
          <w:bCs/>
          <w:color w:val="777777"/>
          <w:sz w:val="32"/>
          <w:szCs w:val="32"/>
          <w:u w:val="single"/>
          <w:shd w:val="clear" w:color="auto" w:fill="FFFFFF"/>
        </w:rPr>
      </w:pPr>
    </w:p>
    <w:p w14:paraId="6065C6C2" w14:textId="32462168" w:rsidR="004819C2" w:rsidRPr="004819C2" w:rsidRDefault="004819C2" w:rsidP="004819C2">
      <w:pPr>
        <w:jc w:val="center"/>
        <w:rPr>
          <w:rFonts w:ascii="Times New Roman" w:hAnsi="Times New Roman" w:cs="Times New Roman"/>
          <w:b/>
          <w:bCs/>
          <w:color w:val="777777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32"/>
          <w:szCs w:val="32"/>
          <w:shd w:val="clear" w:color="auto" w:fill="FFFFFF"/>
        </w:rPr>
        <w:t xml:space="preserve"> ~ BY </w:t>
      </w:r>
      <w:r w:rsidR="00ED6CF4">
        <w:rPr>
          <w:rFonts w:ascii="Times New Roman" w:hAnsi="Times New Roman" w:cs="Times New Roman"/>
          <w:b/>
          <w:bCs/>
          <w:color w:val="777777"/>
          <w:sz w:val="32"/>
          <w:szCs w:val="32"/>
          <w:shd w:val="clear" w:color="auto" w:fill="FFFFFF"/>
        </w:rPr>
        <w:t>TITLE</w:t>
      </w:r>
      <w:r>
        <w:rPr>
          <w:rFonts w:ascii="Times New Roman" w:hAnsi="Times New Roman" w:cs="Times New Roman"/>
          <w:b/>
          <w:bCs/>
          <w:color w:val="777777"/>
          <w:sz w:val="32"/>
          <w:szCs w:val="32"/>
          <w:shd w:val="clear" w:color="auto" w:fill="FFFFFF"/>
        </w:rPr>
        <w:t xml:space="preserve"> ~</w:t>
      </w:r>
    </w:p>
    <w:p w14:paraId="7BABA63A" w14:textId="77777777" w:rsidR="004819C2" w:rsidRDefault="004819C2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3CF99A6D" w14:textId="77777777" w:rsidR="00C940AE" w:rsidRDefault="004819C2" w:rsidP="00C940AE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While </w:t>
      </w:r>
      <w:r w:rsidRPr="004819C2">
        <w:rPr>
          <w:rStyle w:val="Emphasis"/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The Triangle</w:t>
      </w: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 is full of </w:t>
      </w:r>
      <w:r w:rsidR="00A91143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many things such as </w:t>
      </w: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Executive and </w:t>
      </w:r>
      <w:r w:rsidR="00064590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C</w:t>
      </w:r>
      <w:r w:rsidRPr="004819C2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>hapter reports, poems, various announcements, ephemera, and the minutes of meetings (accessible to those who are MPE members), what is indicated here are actual articles on a variety of topics, many written by members of Mu Phi, some by guest authors.</w:t>
      </w:r>
      <w:r w:rsidR="00C940A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  <w:r w:rsidR="00C940AE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Note: Your Librarian has listed authors by the last name under which they published the</w:t>
      </w:r>
      <w:r w:rsidR="00C940AE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ir</w:t>
      </w:r>
      <w:r w:rsidR="00C940AE" w:rsidRPr="00561119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 xml:space="preserve"> particular article, regardless of their </w:t>
      </w:r>
      <w:r w:rsidR="00C940AE">
        <w:rPr>
          <w:rFonts w:ascii="Times New Roman" w:hAnsi="Times New Roman" w:cs="Times New Roman"/>
          <w:i/>
          <w:iCs/>
          <w:color w:val="777777"/>
          <w:sz w:val="28"/>
          <w:szCs w:val="28"/>
          <w:shd w:val="clear" w:color="auto" w:fill="FFFFFF"/>
        </w:rPr>
        <w:t>later name change (e.g. marital status).</w:t>
      </w:r>
      <w:r w:rsidR="00C940AE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  <w:t xml:space="preserve"> </w:t>
      </w:r>
    </w:p>
    <w:p w14:paraId="4770D1B2" w14:textId="4EA61F7D" w:rsidR="00093024" w:rsidRDefault="00093024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273BA4FB" w14:textId="77777777" w:rsidR="004819C2" w:rsidRDefault="004819C2">
      <w:pPr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14:paraId="298AB2A9" w14:textId="36CD707E" w:rsidR="004819C2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A</w:t>
      </w:r>
    </w:p>
    <w:p w14:paraId="4EF2DDB4" w14:textId="11FD9A7C" w:rsidR="00A8090F" w:rsidRDefault="001165FF" w:rsidP="00A8090F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A8090F" w:rsidRPr="00A8090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Accordion Goes to War</w:t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A8090F" w:rsidRPr="00FA7A6B">
        <w:rPr>
          <w:rFonts w:ascii="Times New Roman" w:hAnsi="Times New Roman" w:cs="Times New Roman"/>
          <w:color w:val="777777"/>
          <w:szCs w:val="24"/>
          <w:shd w:val="clear" w:color="auto" w:fill="FFFFFF"/>
        </w:rPr>
        <w:t>Otis</w:t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8090F" w:rsidRPr="00FA7A6B">
        <w:rPr>
          <w:rFonts w:ascii="Times New Roman" w:hAnsi="Times New Roman" w:cs="Times New Roman"/>
          <w:color w:val="777777"/>
          <w:szCs w:val="24"/>
          <w:shd w:val="clear" w:color="auto" w:fill="FFFFFF"/>
        </w:rPr>
        <w:t>Manning</w:t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(USO), reprinted from the Aug. 1944 </w:t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090F" w:rsidRPr="00FB03B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Accordion World</w:t>
      </w:r>
      <w:r w:rsidR="00A8090F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38</w:t>
      </w:r>
      <w:r w:rsidR="009E6DC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no. </w:t>
      </w:r>
      <w:r w:rsidR="00554C44">
        <w:rPr>
          <w:rFonts w:ascii="Times New Roman" w:hAnsi="Times New Roman" w:cs="Times New Roman"/>
          <w:color w:val="777777"/>
          <w:szCs w:val="24"/>
          <w:shd w:val="clear" w:color="auto" w:fill="FFFFFF"/>
        </w:rPr>
        <w:t>4 (Oct. 1944), p. 24.</w:t>
      </w:r>
    </w:p>
    <w:p w14:paraId="327F918C" w14:textId="1E4359E6" w:rsidR="009D6951" w:rsidRDefault="00A8090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9D6951" w:rsidRPr="009D69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Achievements: N.A.A. [National Alumni Assoc.] Music Research Award Won by </w:t>
      </w:r>
      <w:r w:rsidR="009D69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9D69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D69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D6951" w:rsidRPr="009D69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Ila Burkey (</w:t>
      </w:r>
      <w:r w:rsidR="009D6951" w:rsidRPr="009D6951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Upsilon</w:t>
      </w:r>
      <w:r w:rsidR="009D6951" w:rsidRPr="009D69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)</w:t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D6951" w:rsidRPr="00630179">
        <w:rPr>
          <w:rFonts w:ascii="Times New Roman" w:hAnsi="Times New Roman" w:cs="Times New Roman"/>
          <w:color w:val="777777"/>
          <w:szCs w:val="24"/>
          <w:shd w:val="clear" w:color="auto" w:fill="FFFFFF"/>
        </w:rPr>
        <w:t>Mabel</w:t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D6951" w:rsidRPr="00630179">
        <w:rPr>
          <w:rFonts w:ascii="Times New Roman" w:hAnsi="Times New Roman" w:cs="Times New Roman"/>
          <w:color w:val="777777"/>
          <w:szCs w:val="24"/>
          <w:shd w:val="clear" w:color="auto" w:fill="FFFFFF"/>
        </w:rPr>
        <w:t>Henderson</w:t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9D6951"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38, </w:t>
      </w:r>
      <w:r w:rsidR="009E6DCB">
        <w:rPr>
          <w:rFonts w:ascii="Times New Roman" w:hAnsi="Times New Roman" w:cs="Times New Roman"/>
          <w:color w:val="777777"/>
          <w:szCs w:val="24"/>
          <w:shd w:val="clear" w:color="auto" w:fill="FFFFFF"/>
        </w:rPr>
        <w:t>n</w:t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o. 4 (Oct. 1944), </w:t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D695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17-18.</w:t>
      </w:r>
    </w:p>
    <w:p w14:paraId="1540C7E7" w14:textId="69D803A6" w:rsidR="00F87A4B" w:rsidRDefault="00F87A4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F87A4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Air Corps Hostesses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: Charlotte Linne, Miss Richardson (</w:t>
      </w:r>
      <w:r w:rsidRPr="00F87A4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Sigma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Mrs. Connolly,”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1 (Dec. 1944), pp. 21-22.</w:t>
      </w:r>
    </w:p>
    <w:p w14:paraId="2F0AD110" w14:textId="7D595621" w:rsidR="008C3624" w:rsidRDefault="009D695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8C3624" w:rsidRPr="008C362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Alec Templeton: Artist Patron</w:t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[of the Detroit Alumnae],” by </w:t>
      </w:r>
      <w:r w:rsidR="008C3624" w:rsidRPr="00DF4CBD">
        <w:rPr>
          <w:rFonts w:ascii="Times New Roman" w:hAnsi="Times New Roman" w:cs="Times New Roman"/>
          <w:color w:val="777777"/>
          <w:szCs w:val="24"/>
          <w:shd w:val="clear" w:color="auto" w:fill="FFFFFF"/>
        </w:rPr>
        <w:t>Philip</w:t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Kerby, reprinted </w:t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from </w:t>
      </w:r>
      <w:r w:rsidR="008C3624" w:rsidRPr="00CB420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This Week Magazine</w:t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XXXIII, </w:t>
      </w:r>
      <w:r w:rsidR="002D7D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no. 3 </w:t>
      </w:r>
      <w:r w:rsidR="008C3624">
        <w:rPr>
          <w:rFonts w:ascii="Times New Roman" w:hAnsi="Times New Roman" w:cs="Times New Roman"/>
          <w:color w:val="777777"/>
          <w:szCs w:val="24"/>
          <w:shd w:val="clear" w:color="auto" w:fill="FFFFFF"/>
        </w:rPr>
        <w:t>(Apr. 1939), pp. [122]-124.</w:t>
      </w:r>
      <w:r w:rsidR="002E67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08F7F73E" w14:textId="77777777" w:rsidR="0024701A" w:rsidRDefault="002E670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8B5909" w:rsidRPr="008B590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 Alumna Writes [About Florida]</w:t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8B5909" w:rsidRPr="00E03784">
        <w:rPr>
          <w:rFonts w:ascii="Times New Roman" w:hAnsi="Times New Roman" w:cs="Times New Roman"/>
          <w:color w:val="777777"/>
          <w:szCs w:val="24"/>
          <w:shd w:val="clear" w:color="auto" w:fill="FFFFFF"/>
        </w:rPr>
        <w:t>Blanche V.</w:t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Wood (</w:t>
      </w:r>
      <w:r w:rsidR="008B5909" w:rsidRPr="00AB0DF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V. XXI, no. 3 </w:t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1927), pp. 145-146.</w:t>
      </w:r>
    </w:p>
    <w:p w14:paraId="4F00D6D8" w14:textId="77777777" w:rsidR="00FF1086" w:rsidRDefault="0024701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24701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Alumnae Association Appeal</w:t>
      </w:r>
      <w:r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Louisa M. Allensworth (</w:t>
      </w:r>
      <w:r w:rsidRPr="00D76D1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76D13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4 (Oct. 1939), p. [193].</w:t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B590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30757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030757" w:rsidRPr="0003075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 American Festival: Carrie Jacobs-Bond</w:t>
      </w:r>
      <w:r w:rsidR="0003075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Bert </w:t>
      </w:r>
      <w:r w:rsidR="00030757" w:rsidRPr="00030757">
        <w:rPr>
          <w:rFonts w:ascii="Times New Roman" w:hAnsi="Times New Roman" w:cs="Times New Roman"/>
          <w:color w:val="777777"/>
          <w:szCs w:val="24"/>
          <w:shd w:val="clear" w:color="auto" w:fill="FFFFFF"/>
        </w:rPr>
        <w:t>Hubbard</w:t>
      </w:r>
      <w:r w:rsidR="0003075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(Founder of the </w:t>
      </w:r>
      <w:r w:rsidR="0003075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 w:rsidR="0003075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3075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Roycroft artistic community), “Vol. XIII, no. 2 (Feb. 1919), pp. 128-130.</w:t>
      </w:r>
    </w:p>
    <w:p w14:paraId="6E98FF98" w14:textId="16894070" w:rsidR="00503FF3" w:rsidRDefault="00503FF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503FF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American GIs Invade Historic German Music Centers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D20CD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39, no. 3 (Apr. 1945), pp. 20-23.</w:t>
      </w:r>
    </w:p>
    <w:p w14:paraId="71844181" w14:textId="141DF52B" w:rsidR="00FF1086" w:rsidRDefault="00FF1086" w:rsidP="00FF1086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FF10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American Indian Music: Its Value to the Composer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444BE">
        <w:rPr>
          <w:rFonts w:ascii="Times New Roman" w:hAnsi="Times New Roman" w:cs="Times New Roman"/>
          <w:color w:val="777777"/>
          <w:szCs w:val="24"/>
          <w:shd w:val="clear" w:color="auto" w:fill="FFFFFF"/>
        </w:rPr>
        <w:t>Maude Essex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F444BE">
        <w:rPr>
          <w:rFonts w:ascii="Times New Roman" w:hAnsi="Times New Roman" w:cs="Times New Roman"/>
          <w:color w:val="777777"/>
          <w:szCs w:val="24"/>
          <w:shd w:val="clear" w:color="auto" w:fill="FFFFFF"/>
        </w:rPr>
        <w:t>Titus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F97EF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39, no. 2 (Feb. 1945), pp. 40-44.</w:t>
      </w:r>
    </w:p>
    <w:p w14:paraId="7DCA21E5" w14:textId="77777777" w:rsidR="00883158" w:rsidRDefault="00F844F2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F844F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American Outdoor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Helena Munn Redewill (</w:t>
      </w:r>
      <w:r w:rsidRPr="00F844F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V, no. 1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(Nov. 1930), pp. [36]-37.</w:t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584867" w:rsidRPr="0058486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American Scholar</w:t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584867" w:rsidRP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>William Allison Shimer, editor,</w:t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the </w:t>
      </w:r>
      <w:r w:rsidR="00584867" w:rsidRPr="007170C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Phi </w:t>
      </w:r>
      <w:r w:rsidR="0058486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br/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84867" w:rsidRPr="007170C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Beta</w:t>
      </w:r>
      <w:r w:rsidR="00584867" w:rsidRPr="0058486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 </w:t>
      </w:r>
      <w:r w:rsidR="00584867" w:rsidRPr="007170C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Kappa Quarterly</w:t>
      </w:r>
      <w:r w:rsidR="00584867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XXVI, no. 2 (Feb. 1932), p. 99.</w:t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9125C0" w:rsidRPr="009125C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American Summer Outdoor Music</w:t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125C0" w:rsidRPr="00EA68A5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Redewill (</w:t>
      </w:r>
      <w:r w:rsidR="009125C0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XXV, </w:t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25C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4 (Sept. 1931), pp. [311]-315.</w:t>
      </w:r>
      <w:r w:rsid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797848" w:rsidRPr="007978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American Women in Music</w:t>
      </w:r>
      <w:r w:rsid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797848" w:rsidRP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 Evans (</w:t>
      </w:r>
      <w:r w:rsidR="00797848" w:rsidRPr="0079784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797848" w:rsidRP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2 (Feb.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1930), </w:t>
      </w:r>
      <w:r w:rsidR="007978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[69]-73.</w:t>
      </w:r>
      <w:r w:rsidR="00B9615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961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B9615E" w:rsidRPr="00B9615E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Americans as Musicians</w:t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William Shakespeare (Teacher of singing in </w:t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Washington, DC)</w:t>
      </w:r>
      <w:r w:rsidR="00B9615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,</w:t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as interviewed by Dorothy DeMuth Watson (</w:t>
      </w:r>
      <w:r w:rsidR="00B9615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Rho Beta)</w:t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</w:t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B961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XV, no. 2 (Feb. 1921), pp. [132]-134.</w:t>
      </w:r>
    </w:p>
    <w:p w14:paraId="1BBCE8F6" w14:textId="77777777" w:rsidR="00883158" w:rsidRDefault="00883158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</w:p>
    <w:p w14:paraId="73D9C939" w14:textId="3941ECD9" w:rsidR="00704700" w:rsidRDefault="00692EDC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692ED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America’s First Municipal Opera House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[War Memorial Opera House in San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Francisco],” by </w:t>
      </w:r>
      <w:r w:rsidRPr="00777779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Redewill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XXVIII,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1934); pp. [82]-86.</w:t>
      </w:r>
    </w:p>
    <w:p w14:paraId="4EDE6A99" w14:textId="0C5697F4" w:rsidR="008C3624" w:rsidRDefault="00704700" w:rsidP="00342133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213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70470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Ancella M. Fox: An Appreciation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Pr="0070470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Mabel Sharp Herdien (Iota Alpha),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XV,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1920), pp. [10]-12.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781E6C" w:rsidRPr="00781E6C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Ancient Greek Music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781E6C" w:rsidRP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El</w:t>
      </w:r>
      <w:r w:rsidR="0073318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i</w:t>
      </w:r>
      <w:r w:rsidR="00781E6C" w:rsidRPr="00E83B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zabeth Ayers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Kidd (</w:t>
      </w:r>
      <w:r w:rsidR="00781E6C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XXII, no. 3 (May 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1928), </w:t>
      </w:r>
      <w:r w:rsidR="00781E6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143-145.</w:t>
      </w:r>
    </w:p>
    <w:p w14:paraId="3B8BC1E8" w14:textId="71B3568E" w:rsidR="009E6DCB" w:rsidRDefault="008C3624" w:rsidP="00342133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2E670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And the Band Played 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: [Music in Baltimore]</w:t>
      </w:r>
      <w:r w:rsidR="009E6DCB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by </w:t>
      </w:r>
      <w:r w:rsidRPr="002E67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Helena Munn Redewill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E6703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2E670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Pr="002E6703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XXV, no. 2 (Feb. 1931), pp. [116]-118.</w:t>
      </w:r>
    </w:p>
    <w:p w14:paraId="630A2C6E" w14:textId="740A3A37" w:rsidR="00B94155" w:rsidRDefault="00134417" w:rsidP="00342133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1344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 Anecdote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[Celebration of the Silver Anniversary of Mu Phi Epsilon in 1928],”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551E4">
        <w:rPr>
          <w:rFonts w:ascii="Times New Roman" w:hAnsi="Times New Roman" w:cs="Times New Roman"/>
          <w:color w:val="777777"/>
          <w:szCs w:val="24"/>
          <w:shd w:val="clear" w:color="auto" w:fill="FFFFFF"/>
        </w:rPr>
        <w:t>Elizabeth Mathias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Fuqua (</w:t>
      </w:r>
      <w:r w:rsidRPr="00396C0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35, no. 3 (Apr. 1941), pp. 120-121,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144.</w:t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34213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34213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342133" w:rsidRPr="0034213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Are Musicians Discriminating</w:t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?: [Performers’ Knowledge of Repertoire, History, </w:t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etc.],” by </w:t>
      </w:r>
      <w:r w:rsidR="00342133" w:rsidRP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>Mabelle</w:t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Glenn  (</w:t>
      </w:r>
      <w:r w:rsidR="00342133" w:rsidRPr="00316B9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 w:rsidR="00342133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XXVII, no. 1 (Dec. 1932), pp. [11]-12.</w:t>
      </w:r>
      <w:r w:rsidR="00915BC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15BC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915BC1" w:rsidRPr="00915BC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Are You Interested?: Studying at the American Conservatory at Fontainebleu</w:t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5BC1" w:rsidRP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>Dorothy Chamberlain Hurt (Los Angeles Alumnae),</w:t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XXV, no. 3 (Apr. 1931), </w:t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5BC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[211]-213.</w:t>
      </w:r>
    </w:p>
    <w:p w14:paraId="1857765E" w14:textId="5300732C" w:rsidR="00B94155" w:rsidRPr="00FF171F" w:rsidRDefault="00B94155" w:rsidP="00B9415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B9415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Artur Schnabel Holds His First American Master Class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9415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Helen Titus (Ann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94155">
        <w:rPr>
          <w:rFonts w:ascii="Times New Roman" w:hAnsi="Times New Roman" w:cs="Times New Roman"/>
          <w:color w:val="777777"/>
          <w:szCs w:val="24"/>
          <w:shd w:val="clear" w:color="auto" w:fill="FFFFFF"/>
        </w:rPr>
        <w:t>Arbor Alumnae),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35, no. 2 (Feb. 1941), pp. 79-80.</w:t>
      </w:r>
    </w:p>
    <w:p w14:paraId="517B3FF6" w14:textId="2A629A0C" w:rsidR="001165FF" w:rsidRPr="001165FF" w:rsidRDefault="00030757" w:rsidP="00342133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165FF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1165FF" w:rsidRPr="001165F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Autobiographical Sketch</w:t>
      </w:r>
      <w:r w:rsidR="001165FF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Jessie L. Gaynor (</w:t>
      </w:r>
      <w:r w:rsidR="001165FF" w:rsidRPr="001165F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1165F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IX, no. 1 (June 1914), pp. </w:t>
      </w:r>
      <w:r w:rsidR="001165F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165F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165F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17-19.</w:t>
      </w:r>
      <w:r w:rsidR="002B5A5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5A5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5A56" w:rsidRPr="00B61AC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2B5A56" w:rsidRPr="002B5A5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Average Twentieth-Century Student</w:t>
      </w:r>
      <w:r w:rsidR="00A6439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,”</w:t>
      </w:r>
      <w:r w:rsidR="002B5A5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</w:t>
      </w:r>
      <w:r w:rsidR="002B5A56" w:rsidRPr="00B61AC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Nettie Steninger</w:t>
      </w:r>
      <w:r w:rsidR="002B5A5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Fullinwider (</w:t>
      </w:r>
      <w:r w:rsidR="002B5A56" w:rsidRPr="002B5A5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2B5A5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 w:rsidR="00E9727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972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9727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5A56">
        <w:rPr>
          <w:rFonts w:ascii="Times New Roman" w:hAnsi="Times New Roman" w:cs="Times New Roman"/>
          <w:color w:val="777777"/>
          <w:szCs w:val="24"/>
          <w:shd w:val="clear" w:color="auto" w:fill="FFFFFF"/>
        </w:rPr>
        <w:t>IX, no. 1 (June 1914), pp.</w:t>
      </w:r>
      <w:r w:rsidR="00E9727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2B5A56">
        <w:rPr>
          <w:rFonts w:ascii="Times New Roman" w:hAnsi="Times New Roman" w:cs="Times New Roman"/>
          <w:color w:val="777777"/>
          <w:szCs w:val="24"/>
          <w:shd w:val="clear" w:color="auto" w:fill="FFFFFF"/>
        </w:rPr>
        <w:t>68-69.</w:t>
      </w:r>
      <w:r w:rsidR="001F72E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F72E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F72E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1F72EE" w:rsidRPr="001F72EE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Awarding of High School Credits for Musical Study</w:t>
      </w:r>
      <w:r w:rsidR="001F72E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1F72EE" w:rsidRPr="001F72E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Marjorie Dodge (</w:t>
      </w:r>
      <w:r w:rsidR="001F72EE" w:rsidRPr="001F72E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 xml:space="preserve">Iota </w:t>
      </w:r>
      <w:r w:rsidR="001F72E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1F72E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ab/>
      </w:r>
      <w:r w:rsidR="001F72E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ab/>
      </w:r>
      <w:r w:rsidR="001F72EE" w:rsidRPr="001F72E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 w:rsidR="001F72EE" w:rsidRPr="001F72E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1F72E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XVII, no. 4 </w:t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(May 1923), </w:t>
      </w:r>
      <w:r w:rsidR="001F72E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pp. 279-285.</w:t>
      </w:r>
    </w:p>
    <w:p w14:paraId="6CBB0B1A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1DD71642" w14:textId="5F7D9BD2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B</w:t>
      </w:r>
    </w:p>
    <w:p w14:paraId="239A9996" w14:textId="49809496" w:rsidR="00AC205E" w:rsidRDefault="00B4054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3A7389" w:rsidRPr="003A738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Bach Festival at Bera, Ohio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3A7389" w:rsidRPr="00AD2F7F">
        <w:rPr>
          <w:rFonts w:ascii="Times New Roman" w:hAnsi="Times New Roman" w:cs="Times New Roman"/>
          <w:color w:val="777777"/>
          <w:szCs w:val="24"/>
          <w:shd w:val="clear" w:color="auto" w:fill="FFFFFF"/>
        </w:rPr>
        <w:t>Selma M.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A7389" w:rsidRPr="00AD2F7F">
        <w:rPr>
          <w:rFonts w:ascii="Times New Roman" w:hAnsi="Times New Roman" w:cs="Times New Roman"/>
          <w:color w:val="777777"/>
          <w:szCs w:val="24"/>
          <w:shd w:val="clear" w:color="auto" w:fill="FFFFFF"/>
        </w:rPr>
        <w:t>Riemenschneider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3A7389" w:rsidRPr="00CF587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35, 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1941), pp. 136-139.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738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C205E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AC205E" w:rsidRPr="00AC205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Bach Festival at Bethlehem, Pennsylvania</w:t>
      </w:r>
      <w:r w:rsidR="00AC20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AC205E" w:rsidRPr="0014569D">
        <w:rPr>
          <w:rFonts w:ascii="Times New Roman" w:hAnsi="Times New Roman" w:cs="Times New Roman"/>
          <w:color w:val="777777"/>
          <w:szCs w:val="24"/>
          <w:shd w:val="clear" w:color="auto" w:fill="FFFFFF"/>
        </w:rPr>
        <w:t>Raymond</w:t>
      </w:r>
      <w:r w:rsidR="00AC20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C205E" w:rsidRPr="0014569D">
        <w:rPr>
          <w:rFonts w:ascii="Times New Roman" w:hAnsi="Times New Roman" w:cs="Times New Roman"/>
          <w:color w:val="777777"/>
          <w:szCs w:val="24"/>
          <w:shd w:val="clear" w:color="auto" w:fill="FFFFFF"/>
        </w:rPr>
        <w:t>Walter</w:t>
      </w:r>
      <w:r w:rsidR="00AC20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 (President of </w:t>
      </w:r>
      <w:r w:rsidR="00AC205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C20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C205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the University of Cincinnati), Vol. 35, no. 3 (Apr. 1941), pp. [130]-134.</w:t>
      </w:r>
    </w:p>
    <w:p w14:paraId="732F127C" w14:textId="3EB193A2" w:rsidR="00481A90" w:rsidRDefault="00481A90" w:rsidP="00481A9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481A9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Back to Singin’ School Days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1179D">
        <w:rPr>
          <w:rFonts w:ascii="Times New Roman" w:hAnsi="Times New Roman" w:cs="Times New Roman"/>
          <w:color w:val="777777"/>
          <w:szCs w:val="24"/>
          <w:shd w:val="clear" w:color="auto" w:fill="FFFFFF"/>
        </w:rPr>
        <w:t>Maude Essex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Titus (</w:t>
      </w:r>
      <w:r w:rsidRPr="00F97EF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36,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1942), pp. 81-83.</w:t>
      </w:r>
    </w:p>
    <w:p w14:paraId="5F03A9E0" w14:textId="79D05C5E" w:rsidR="00901ABF" w:rsidRPr="00FF171F" w:rsidRDefault="00901ABF" w:rsidP="00481A9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901AB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901AB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Bands of the United States Marine Corps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01AB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Sergeant Charles V. Foreman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01AB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(USMCR),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38, no. 1 (Dec. 1943), pp. 12-13.</w:t>
      </w:r>
    </w:p>
    <w:p w14:paraId="5197A4C4" w14:textId="03937FC2" w:rsidR="00FF192A" w:rsidRDefault="00FF192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FF19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Baroque Organ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12A4B">
        <w:rPr>
          <w:rFonts w:ascii="Times New Roman" w:hAnsi="Times New Roman" w:cs="Times New Roman"/>
          <w:color w:val="777777"/>
          <w:szCs w:val="24"/>
          <w:shd w:val="clear" w:color="auto" w:fill="FFFFFF"/>
        </w:rPr>
        <w:t>Parvin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Titus (Head of the Organ Dept. of the Cincinnati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Conservatory of Music), Vol. 35, no. 3 (Apr. 1941), pp. 134-136.</w:t>
      </w:r>
    </w:p>
    <w:p w14:paraId="1E4C15CA" w14:textId="71964C61" w:rsidR="0068520C" w:rsidRDefault="00B4054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68520C" w:rsidRPr="0068520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Bayreuth Pilgrimage</w:t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68520C" w:rsidRP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t>Katherine Rebecca</w:t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8520C" w:rsidRPr="009029C4">
        <w:rPr>
          <w:rFonts w:ascii="Times New Roman" w:hAnsi="Times New Roman" w:cs="Times New Roman"/>
          <w:color w:val="777777"/>
          <w:szCs w:val="24"/>
          <w:shd w:val="clear" w:color="auto" w:fill="FFFFFF"/>
        </w:rPr>
        <w:t>Dunlavy</w:t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8520C" w:rsidRPr="00A757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Zeta</w:t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XXVIII, no. 2 </w:t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852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1934), pp. [100]-102.</w:t>
      </w:r>
    </w:p>
    <w:p w14:paraId="152CB048" w14:textId="77777777" w:rsidR="001E6531" w:rsidRDefault="0068520C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D2412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ED2412" w:rsidRPr="00ED241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Behind the Scenes of Hawaii with Gertrude H. Murdough</w:t>
      </w:r>
      <w:r w:rsidR="00ED24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ED2412" w:rsidRPr="00A13C87">
        <w:rPr>
          <w:rFonts w:ascii="Times New Roman" w:hAnsi="Times New Roman" w:cs="Times New Roman"/>
          <w:color w:val="777777"/>
          <w:szCs w:val="24"/>
          <w:shd w:val="clear" w:color="auto" w:fill="FFFFFF"/>
        </w:rPr>
        <w:t>Gladys</w:t>
      </w:r>
      <w:r w:rsidR="00ED24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Hertel (</w:t>
      </w:r>
      <w:r w:rsidR="00ED2412" w:rsidRPr="00F425C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 w:rsidR="00ED241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 w:rsidR="00ED241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ED241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ED2412" w:rsidRPr="00F425C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</w:t>
      </w:r>
      <w:r w:rsidR="00ED2412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XXVII, no. 4 (Oct. 1933), pp. [273]-275.</w:t>
      </w:r>
    </w:p>
    <w:p w14:paraId="6E73799E" w14:textId="01089C25" w:rsidR="001E6531" w:rsidRDefault="001E6531" w:rsidP="001E653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1E653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Biennial Convention of the NFMC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[Nat’l  Federation of Music Clubs], June 18-25 in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Los Angeles” by </w:t>
      </w:r>
      <w:r w:rsidRPr="00CA0320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Margarette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Walker (</w:t>
      </w:r>
      <w:r w:rsidRPr="002E386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35, no. 4 (Oct. 1941, pp. 193-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197.</w:t>
      </w:r>
    </w:p>
    <w:p w14:paraId="6C37B746" w14:textId="77777777" w:rsidR="00883158" w:rsidRDefault="00ED2412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563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185636" w:rsidRPr="00F607D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Biographical Sketch of W.S. Sterling</w:t>
      </w:r>
      <w:r w:rsidR="001856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185636" w:rsidRPr="00F607D0">
        <w:rPr>
          <w:rFonts w:ascii="Times New Roman" w:hAnsi="Times New Roman" w:cs="Times New Roman"/>
          <w:color w:val="777777"/>
          <w:szCs w:val="24"/>
          <w:shd w:val="clear" w:color="auto" w:fill="FFFFFF"/>
        </w:rPr>
        <w:t>Delia G. Green (Des Moines Alumnae),</w:t>
      </w:r>
      <w:r w:rsidR="0018563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18563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856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563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XVIII, no. 1 (Nov. 1923), pp. 28-29.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1BE7F529" w14:textId="307EDDF5" w:rsidR="00DC6A00" w:rsidRDefault="0018563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C30735" w:rsidRPr="00C30735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Biography of Bula Ray Shull, Dramatic Soprano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(Now Countess Bula Morichard le 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Fevre de Montagny), by </w:t>
      </w:r>
      <w:r w:rsidR="00C30735" w:rsidRP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Bula Ray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Shull (</w:t>
      </w:r>
      <w:r w:rsidR="00C3073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XVII, no. 3 (May 1923),  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307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208-210.</w:t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3073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307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B40542" w:rsidRPr="00B4054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Biography of Mlle. Lenska</w:t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</w:t>
      </w:r>
      <w:r w:rsidR="00B4054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 </w:t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Augusta </w:t>
      </w:r>
      <w:r w:rsidR="00B4054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Lenska </w:t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B40542" w:rsidRPr="0036376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Alpha</w:t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XIV, no. 1 (Nov. </w:t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40542" w:rsidRPr="0036376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1919), pp. 31-32.</w:t>
      </w:r>
      <w:r w:rsidR="00F607D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F607D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</w:t>
      </w:r>
    </w:p>
    <w:p w14:paraId="1DF97F94" w14:textId="2DC7EC1B" w:rsidR="00B40542" w:rsidRPr="00B40542" w:rsidRDefault="00DC6A0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C6A0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Bit of Mu Phi Epsilon History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21ED0">
        <w:rPr>
          <w:rFonts w:ascii="Times New Roman" w:hAnsi="Times New Roman" w:cs="Times New Roman"/>
          <w:color w:val="777777"/>
          <w:szCs w:val="24"/>
          <w:shd w:val="clear" w:color="auto" w:fill="FFFFFF"/>
        </w:rPr>
        <w:t>Alma Sterling Findlay (</w:t>
      </w:r>
      <w:r w:rsidRPr="00200D4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37, no. 4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(Oct. 1943), p. 5</w:t>
      </w:r>
      <w:r w:rsidR="00F84A98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302938" w:rsidRPr="0030293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Broader Concept</w:t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[What Musicians Have to Offer]”, by </w:t>
      </w:r>
      <w:r w:rsidR="00302938" w:rsidRPr="005F3376">
        <w:rPr>
          <w:rFonts w:ascii="Times New Roman" w:hAnsi="Times New Roman" w:cs="Times New Roman"/>
          <w:color w:val="777777"/>
          <w:szCs w:val="24"/>
          <w:shd w:val="clear" w:color="auto" w:fill="FFFFFF"/>
        </w:rPr>
        <w:t>Dorothy H.</w:t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Draheim (</w:t>
      </w:r>
      <w:r w:rsidR="00302938" w:rsidRPr="00EB26A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0293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XXVIII, no. 1 (Dec. 1933), pp. [12]-14.</w:t>
      </w:r>
    </w:p>
    <w:p w14:paraId="69B2B1A8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18EA4082" w14:textId="6DB98C39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C</w:t>
      </w:r>
    </w:p>
    <w:p w14:paraId="02BF6048" w14:textId="0BC63BA9" w:rsidR="00FD5A74" w:rsidRDefault="00FD5A74" w:rsidP="00FD5A7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FD5A7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California Western Conference</w:t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[A Division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MENC],” by </w:t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Helen Chute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Dill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02095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Pr="0002095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XXXI, no. 3 (Apr. 1937), pp. [140]-142.</w:t>
      </w:r>
    </w:p>
    <w:p w14:paraId="57A02578" w14:textId="283BF610" w:rsidR="004818CF" w:rsidRDefault="004818CF" w:rsidP="00FD5A74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4818C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Call to Arms! How Can We Mu Phis Best Serve Our Country?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by </w:t>
      </w:r>
      <w:r w:rsidRPr="00AA3435">
        <w:rPr>
          <w:rFonts w:ascii="Times New Roman" w:hAnsi="Times New Roman" w:cs="Times New Roman"/>
          <w:color w:val="777777"/>
          <w:szCs w:val="24"/>
          <w:shd w:val="clear" w:color="auto" w:fill="FFFFFF"/>
        </w:rPr>
        <w:t>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Case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36, no. 2 (Feb. 1942), pp. 68-70.</w:t>
      </w:r>
    </w:p>
    <w:p w14:paraId="3B43BDCC" w14:textId="0146E291" w:rsidR="007A2493" w:rsidRDefault="007A2493" w:rsidP="00DF207C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7A249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Carrie Jacobs-Bond Explains What’s the ‘End of a Perfect Day’</w:t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An Interview,”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Watson, Dorothy DeMuth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Watson </w:t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7A249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Beta),</w:t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XV, no. 1 (Nov. 1920), pp. 18-</w:t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A249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20.</w:t>
      </w:r>
    </w:p>
    <w:p w14:paraId="0A478047" w14:textId="77777777" w:rsidR="006D2347" w:rsidRDefault="007A2493" w:rsidP="00EA0783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439A6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D439A6" w:rsidRPr="0058490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Century Investigation of Sororities</w:t>
      </w:r>
      <w:r w:rsidR="00D439A6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excerpts from </w:t>
      </w:r>
      <w:r w:rsidR="00D439A6" w:rsidRPr="00584901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Sorority Hand-Book</w:t>
      </w:r>
      <w:r w:rsidR="00D439A6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439A6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439A6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439A6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(1911) by Ida Shaw Martin, Vol. VII (1911-12), p. 25.</w:t>
      </w:r>
      <w:r w:rsidR="00EA078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A07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A07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EA0783" w:rsidRPr="00EA0783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Chamber Music: Its Cultural Value and Its Place in the Musical Art of Our </w:t>
      </w:r>
      <w:r w:rsidR="00EA0783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A0783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</w:r>
      <w:r w:rsidR="00EA0783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</w:r>
      <w:r w:rsidR="00EA0783" w:rsidRPr="00EA0783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Country</w:t>
      </w:r>
      <w:r w:rsidR="00EA07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EA0783" w:rsidRPr="00F12F5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Caroline</w:t>
      </w:r>
      <w:r w:rsidR="00EA07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Beeb (Founder of the NY Chamber Music Society), Vol. </w:t>
      </w:r>
      <w:r w:rsidR="00EA07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A07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A07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XIX, no. 2 (Feb. 1925), pp. 100-101.</w:t>
      </w:r>
      <w:r w:rsidR="007C1ACC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C1ACC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7C1ACC" w:rsidRPr="0058490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Character Reading from Handwriting</w:t>
      </w:r>
      <w:r w:rsidR="007C1ACC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Grace R. Mahr (</w:t>
      </w:r>
      <w:r w:rsidR="007C1ACC" w:rsidRPr="0058490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7C1ACC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XIII, no. 3 </w:t>
      </w:r>
      <w:r w:rsidR="007C1ACC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C1ACC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C1ACC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1919), pp. 285-286.</w:t>
      </w:r>
      <w:r w:rsidR="00FA35E4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A35E4" w:rsidRPr="005849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A35E4"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FA35E4" w:rsidRPr="0058490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Charles L. Wagner [Impresario], a Maker of Musical History: An Interview</w:t>
      </w:r>
      <w:r w:rsidR="00FA35E4"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FA35E4"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A35E4"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A35E4"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June R. Donnelly (</w:t>
      </w:r>
      <w:r w:rsidR="00FA35E4" w:rsidRPr="00584901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Lambda</w:t>
      </w:r>
      <w:r w:rsidR="00FA35E4"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Vol. XV, no. 3 (May 1921), pp. 249-250.</w:t>
      </w:r>
      <w:r w:rsidR="00CF638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F638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CF6388" w:rsidRPr="00CF63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Charles Wakefield Cadman, Eminent Contemporary Composer</w:t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CF6388" w:rsidRPr="009E64AD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Redewill (</w:t>
      </w:r>
      <w:r w:rsidR="00CF6388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by special interview, Vol.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1 (Nov. 1930), pp. [24]-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F6388">
        <w:rPr>
          <w:rFonts w:ascii="Times New Roman" w:hAnsi="Times New Roman" w:cs="Times New Roman"/>
          <w:color w:val="777777"/>
          <w:szCs w:val="24"/>
          <w:shd w:val="clear" w:color="auto" w:fill="FFFFFF"/>
        </w:rPr>
        <w:t>26.</w:t>
      </w:r>
      <w:r w:rsidR="009A4F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A4F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A4F9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9A4F91" w:rsidRPr="009A4F9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Chautauqua Summer School</w:t>
      </w:r>
      <w:r w:rsidR="009A4F9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A4F91" w:rsidRPr="009A4F91">
        <w:rPr>
          <w:rFonts w:ascii="Times New Roman" w:hAnsi="Times New Roman" w:cs="Times New Roman"/>
          <w:color w:val="777777"/>
          <w:szCs w:val="24"/>
          <w:shd w:val="clear" w:color="auto" w:fill="FFFFFF"/>
        </w:rPr>
        <w:t>Elizabeth Irwin (Pittsburgh Alumnae),</w:t>
      </w:r>
      <w:r w:rsidR="009A4F9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9A4F9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XV,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A4F91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(Nov. 1930), pp. [22]-23.</w:t>
      </w:r>
    </w:p>
    <w:p w14:paraId="7AA20CC2" w14:textId="18181B80" w:rsidR="004D4854" w:rsidRDefault="006D2347" w:rsidP="006D2347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6D234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Chicago Alumnae Chapter Presents Distinguished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6D234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[Marie Morrissey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Keith, President of the National Federation of Music Clubs]”,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C74F03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Marie 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C74F03">
        <w:rPr>
          <w:rFonts w:ascii="Times New Roman" w:hAnsi="Times New Roman" w:cs="Times New Roman"/>
          <w:color w:val="777777"/>
          <w:szCs w:val="24"/>
          <w:shd w:val="clear" w:color="auto" w:fill="FFFFFF"/>
        </w:rPr>
        <w:t>Keller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(Chicago Alumnae), Vol. 41, no. 4 (Nov. 1947), pp. 3-4.</w:t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783AB9" w:rsidRPr="00783AB9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Child and the Symphony</w:t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783AB9" w:rsidRP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Agnes Moore Fryberger</w:t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783AB9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XXII, </w:t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83AB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1927), pp. 8-9.</w:t>
      </w:r>
    </w:p>
    <w:p w14:paraId="7B172ECA" w14:textId="1C9C9CBB" w:rsidR="00756B01" w:rsidRDefault="003E054C" w:rsidP="00EA0783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3E054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China the Fabulous</w:t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>Bernice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Austin (Pittsburgh Alumnae), Vol. 37,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t>1942), pp. 10-15, 18.</w:t>
      </w:r>
      <w:r w:rsidRPr="009106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633B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33B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633B8F" w:rsidRPr="00633B8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Cincinnati May Festivals</w:t>
      </w:r>
      <w:r w:rsidR="00633B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633B8F" w:rsidRPr="00BE3BC0">
        <w:rPr>
          <w:rFonts w:ascii="Times New Roman" w:hAnsi="Times New Roman" w:cs="Times New Roman"/>
          <w:color w:val="777777"/>
          <w:szCs w:val="24"/>
          <w:shd w:val="clear" w:color="auto" w:fill="FFFFFF"/>
        </w:rPr>
        <w:t>J. Herman Thurman</w:t>
      </w:r>
      <w:r w:rsidR="00633B8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(Secretary and Manager of the </w:t>
      </w:r>
      <w:r w:rsidR="00633B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33B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33B8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Festivals), Vol. XXXIV, no. 3 (Apr. 1940), pp. [152]-154.</w:t>
      </w:r>
    </w:p>
    <w:p w14:paraId="471E08D2" w14:textId="2F68C67B" w:rsidR="00633B8F" w:rsidRDefault="00756B01" w:rsidP="00EA0783">
      <w:pPr>
        <w:pStyle w:val="ListParagraph"/>
        <w:ind w:left="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756B0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Cincinnati Summer Opera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5C0507">
        <w:rPr>
          <w:rFonts w:ascii="Times New Roman" w:hAnsi="Times New Roman" w:cs="Times New Roman"/>
          <w:color w:val="777777"/>
          <w:szCs w:val="24"/>
          <w:shd w:val="clear" w:color="auto" w:fill="FFFFFF"/>
        </w:rPr>
        <w:t>David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Rose (Promotion Manager of the Cincinnati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Summer Opera Association), Vol. XXXIV, no. 3 (Apr. 1940), pp. 154-160.</w:t>
      </w:r>
    </w:p>
    <w:p w14:paraId="780AFCDC" w14:textId="77777777" w:rsidR="00883158" w:rsidRDefault="004D4854" w:rsidP="00EA0783">
      <w:pPr>
        <w:pStyle w:val="ListParagraph"/>
        <w:ind w:left="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4D485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Cincinnati Symphony Orchestra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t>Albert Thompson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(Director of Promotion,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Cincinnati Symphony Orchestra), Vol. XXXIV, no. 3 (Apr. 1940), pp. [148]-151.</w:t>
      </w:r>
      <w:r w:rsidR="000E69FB" w:rsidRPr="0099179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0E69F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0E69F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0E69FB" w:rsidRPr="000E69FB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Clara Clemens Gabrilowitsch Takes Up Art of Writing</w:t>
      </w:r>
      <w:r w:rsidR="000E69F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reprinted from </w:t>
      </w:r>
      <w:r w:rsidR="000E69FB" w:rsidRPr="000E69F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 xml:space="preserve">The </w:t>
      </w:r>
      <w:r w:rsidR="000E69F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br/>
      </w:r>
      <w:r w:rsidR="000E69F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0E69F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E69F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E69FB" w:rsidRPr="000E69F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Musical Courier</w:t>
      </w:r>
      <w:r w:rsidR="000E69F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Vol. XXV, no. 4 (Sept. 1931), pp. [229]-302.</w:t>
      </w:r>
    </w:p>
    <w:p w14:paraId="2EE749DF" w14:textId="77777777" w:rsidR="00883158" w:rsidRDefault="00883158" w:rsidP="00EA0783">
      <w:pPr>
        <w:pStyle w:val="ListParagraph"/>
        <w:ind w:left="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</w:p>
    <w:p w14:paraId="43856091" w14:textId="7A09C786" w:rsidR="005071E1" w:rsidRDefault="00584901" w:rsidP="00EA0783">
      <w:pPr>
        <w:pStyle w:val="ListParagraph"/>
        <w:ind w:left="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Pr="0058490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College First, Fraternity Second: Greek Letter System Gains by Holding Claims of </w:t>
      </w:r>
      <w:r w:rsidRPr="0058490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58490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</w:r>
      <w:r w:rsidRPr="0058490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  <w:t>Alma Mater Paramount</w:t>
      </w:r>
      <w:r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by </w:t>
      </w:r>
      <w:r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John S.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Sickels </w:t>
      </w:r>
      <w:r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(President of Phi Gamma Delta),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58490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Vol. XVII, no. 1 (Nov. 1922), pp. 77-82.</w:t>
      </w:r>
      <w:r w:rsid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DF207C" w:rsidRPr="00DF207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College Women and Today’s Public Health Problem</w:t>
      </w:r>
      <w:r w:rsid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A Message from the </w:t>
      </w:r>
      <w:r w:rsidR="00DF207C" w:rsidRP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United </w:t>
      </w:r>
      <w:r w:rsid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F207C" w:rsidRP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t>States Public Health Service</w:t>
      </w:r>
      <w:r w:rsidR="00DF207C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XIV, no. 1 (Nov. 1919), pp. 24-27.</w:t>
      </w:r>
      <w:r w:rsidR="008B1B7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B1B7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8B1B74" w:rsidRPr="008B1B74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Consider Your Sisters, Oh, Mu Phis, Their Writing and Their Deeds</w:t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: Pianists Play </w:t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Comedy and Tragedy- Both,” by </w:t>
      </w:r>
      <w:r w:rsidR="008B1B74" w:rsidRPr="0033085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Dai</w:t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Buell (Boston Alumnae), Vol. XXI, no. 3 </w:t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B1B7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(May 1927), pp. 135-140.</w:t>
      </w:r>
    </w:p>
    <w:p w14:paraId="158BE916" w14:textId="10B4D7E7" w:rsidR="000A4F94" w:rsidRDefault="000A4F94" w:rsidP="000A4F94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0A4F9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Convention Headlines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37, no. 4 (Oct. 1943), pp. 22-24</w:t>
      </w:r>
      <w:r w:rsidR="00F84A98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</w:p>
    <w:p w14:paraId="295B81A2" w14:textId="36A27740" w:rsidR="00091E4B" w:rsidRPr="000A4F94" w:rsidRDefault="00091E4B" w:rsidP="000A4F94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 Educators’ Conference by Virginia Short </w:t>
      </w:r>
      <w:r w:rsidR="007319B7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7319B7" w:rsidRPr="007319B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 w:rsidR="007319B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– “The National </w:t>
      </w:r>
      <w:r w:rsidR="007319B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319B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Federation of Music Clubs Holds Wartime Biennial Convention in New York </w:t>
      </w:r>
      <w:r w:rsidR="007319B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319B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City,” by Ruth Bradley (</w:t>
      </w:r>
      <w:r w:rsidRPr="00091E4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6D5AB0E5" w14:textId="643865E0" w:rsidR="005071E1" w:rsidRDefault="005071E1" w:rsidP="005071E1">
      <w:pPr>
        <w:pStyle w:val="ListParagraph"/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5071E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Convention Headlines: Hazel Nohavec [(</w:t>
      </w:r>
      <w:r w:rsidRPr="005071E1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Mu Gamma)</w:t>
      </w:r>
      <w:r w:rsidRPr="005071E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] Elected President of the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5071E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North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5071E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Central Music Educators’ Conference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19692B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Evans, 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7331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37, no. 3 (Apr. 1943), pp. 7-10, 26. </w:t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</w:p>
    <w:p w14:paraId="515BC142" w14:textId="28616BA9" w:rsidR="00D439A6" w:rsidRPr="00D439A6" w:rsidRDefault="008F015B" w:rsidP="00EA0783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8F015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Creative Listening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>Agnes Moore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9939CB">
        <w:rPr>
          <w:rFonts w:ascii="Times New Roman" w:hAnsi="Times New Roman" w:cs="Times New Roman"/>
          <w:color w:val="777777"/>
          <w:szCs w:val="24"/>
          <w:shd w:val="clear" w:color="auto" w:fill="FFFFFF"/>
        </w:rPr>
        <w:t>Fryberger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4294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1937), pp. [9]-11.</w:t>
      </w:r>
      <w:r w:rsidR="00A87F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87F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A87F48" w:rsidRPr="00A87F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Creative Listening: Interview with Agnes Moore Fryberger, Mu Phi Epsilon</w:t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7F48" w:rsidRPr="00BA1ECE">
        <w:rPr>
          <w:rFonts w:ascii="Times New Roman" w:hAnsi="Times New Roman" w:cs="Times New Roman"/>
          <w:color w:val="777777"/>
          <w:szCs w:val="24"/>
          <w:shd w:val="clear" w:color="auto" w:fill="FFFFFF"/>
        </w:rPr>
        <w:t>Florence</w:t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Taaffe, reprinted from the </w:t>
      </w:r>
      <w:r w:rsidR="00A87F48" w:rsidRPr="00725F6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Minneapolis Tribune</w:t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XXVI, no. 1 </w:t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7F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1931), pp. 8-10.</w:t>
      </w:r>
      <w:r w:rsidR="00CA615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A615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CA6156" w:rsidRPr="009F21F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Creative Summer Sessions</w:t>
      </w:r>
      <w:r w:rsidR="00CA615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9F21F3" w:rsidRPr="00484EC0">
        <w:rPr>
          <w:rFonts w:ascii="Times New Roman" w:hAnsi="Times New Roman" w:cs="Times New Roman"/>
          <w:color w:val="777777"/>
          <w:szCs w:val="24"/>
          <w:shd w:val="clear" w:color="auto" w:fill="FFFFFF"/>
        </w:rPr>
        <w:t>Sidney</w:t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Gulick (Asst. Professor of English and </w:t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Director of Summer Sessions, Mills College), </w:t>
      </w:r>
      <w:r w:rsidR="00CA615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XXX, no. 3 (Apr. 1936), pp. </w:t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21F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A6156">
        <w:rPr>
          <w:rFonts w:ascii="Times New Roman" w:hAnsi="Times New Roman" w:cs="Times New Roman"/>
          <w:color w:val="777777"/>
          <w:szCs w:val="24"/>
          <w:shd w:val="clear" w:color="auto" w:fill="FFFFFF"/>
        </w:rPr>
        <w:t>[171]-172.</w:t>
      </w:r>
    </w:p>
    <w:p w14:paraId="37D25520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144DAA0B" w14:textId="02811315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D</w:t>
      </w:r>
    </w:p>
    <w:p w14:paraId="46A55351" w14:textId="77777777" w:rsidR="00FB7CD0" w:rsidRDefault="0087647B" w:rsidP="0013255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6CF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9F6CFC" w:rsidRPr="001812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Dalcroze Eurhythmics</w:t>
      </w:r>
      <w:r w:rsidR="009F6CF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Doris Wulff (</w:t>
      </w:r>
      <w:r w:rsidR="00FB7CD0" w:rsidRPr="00FB7CD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 w:rsidR="009F6CF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XXII, no. 2 (Feb. </w:t>
      </w:r>
      <w:r w:rsidR="009F6CF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6CF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6CF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1928), </w:t>
      </w:r>
      <w:r w:rsidR="009F6CF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63-64.</w:t>
      </w:r>
      <w:r w:rsidR="007B661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3E324F2D" w14:textId="63A14CA3" w:rsidR="00FB7CD0" w:rsidRPr="00AC75B0" w:rsidRDefault="00FB7CD0" w:rsidP="00FB7CD0">
      <w:pPr>
        <w:pStyle w:val="ListParagraph"/>
        <w:ind w:left="36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FB7CD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Dalcroze Eurhythmics: A New Force in Education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46D92">
        <w:rPr>
          <w:rFonts w:ascii="Times New Roman" w:hAnsi="Times New Roman" w:cs="Times New Roman"/>
          <w:color w:val="777777"/>
          <w:szCs w:val="24"/>
          <w:shd w:val="clear" w:color="auto" w:fill="FFFFFF"/>
        </w:rPr>
        <w:t>Doris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Wulff (</w:t>
      </w:r>
      <w:r w:rsidRPr="000A5EF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35, no. 1 (Dec. 1940), pp. 8-11.</w:t>
      </w:r>
    </w:p>
    <w:p w14:paraId="7368CB3D" w14:textId="77777777" w:rsidR="001F4A2D" w:rsidRDefault="0013255D" w:rsidP="0013255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0" w:name="_Hlk143859687"/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1325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Dancers of the South Seas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13255D">
        <w:rPr>
          <w:rFonts w:ascii="Times New Roman" w:hAnsi="Times New Roman" w:cs="Times New Roman"/>
          <w:color w:val="777777"/>
          <w:szCs w:val="24"/>
          <w:shd w:val="clear" w:color="auto" w:fill="FFFFFF"/>
        </w:rPr>
        <w:t>R. Carl Hicks, Jr. (son of Marguerite B. Hicks),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2 (Feb. 1933), pp. 96-100.</w:t>
      </w:r>
      <w:bookmarkEnd w:id="0"/>
    </w:p>
    <w:p w14:paraId="5E064836" w14:textId="7650B5DD" w:rsidR="00ED6F80" w:rsidRDefault="001F4A2D" w:rsidP="0013255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1F4A2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Design for a Modern Notation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A Practical Plan for a Twelve-Tone Tempered Staff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Notation Which Would Simplify the Reading and Writing of All Types of Music,”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by </w:t>
      </w:r>
      <w:r w:rsidRPr="001F4A2D">
        <w:rPr>
          <w:rFonts w:ascii="Times New Roman" w:hAnsi="Times New Roman" w:cs="Times New Roman"/>
          <w:color w:val="777777"/>
          <w:szCs w:val="24"/>
          <w:shd w:val="clear" w:color="auto" w:fill="FFFFFF"/>
        </w:rPr>
        <w:t>Constance Virtue (</w:t>
      </w:r>
      <w:r w:rsidRPr="001F4A2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Pr="001F4A2D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39, no. 2 (Feb. 1925), pp. 32-39.</w:t>
      </w:r>
      <w:r w:rsidR="007864E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864E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B661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7B661C" w:rsidRPr="001812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Detroit Symphony Orchestra</w:t>
      </w:r>
      <w:r w:rsidR="007B661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Marguerite B. Hicks (Detroit Alumnae), Vol. XX, </w:t>
      </w:r>
      <w:r w:rsidR="007B661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B661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B661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1926), pp. 111-112.</w:t>
      </w:r>
    </w:p>
    <w:p w14:paraId="617E1583" w14:textId="5DEC08C3" w:rsidR="0087647B" w:rsidRDefault="00ED6F80" w:rsidP="0013255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ED6F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Development of the Organ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861AB">
        <w:rPr>
          <w:rFonts w:ascii="Times New Roman" w:hAnsi="Times New Roman" w:cs="Times New Roman"/>
          <w:color w:val="777777"/>
          <w:szCs w:val="24"/>
          <w:shd w:val="clear" w:color="auto" w:fill="FFFFFF"/>
        </w:rPr>
        <w:t>Ila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3861AB">
        <w:rPr>
          <w:rFonts w:ascii="Times New Roman" w:hAnsi="Times New Roman" w:cs="Times New Roman"/>
          <w:color w:val="777777"/>
          <w:szCs w:val="24"/>
          <w:shd w:val="clear" w:color="auto" w:fill="FFFFFF"/>
        </w:rPr>
        <w:t>Burkey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652D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39, no. 2 (Feb. 1945),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4-21, 55.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8B5D52" w:rsidRPr="008B5D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 Not Pity the Accompanist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8B5D52" w:rsidRPr="00FD6020">
        <w:rPr>
          <w:rFonts w:ascii="Times New Roman" w:hAnsi="Times New Roman" w:cs="Times New Roman"/>
          <w:color w:val="777777"/>
          <w:szCs w:val="24"/>
          <w:shd w:val="clear" w:color="auto" w:fill="FFFFFF"/>
        </w:rPr>
        <w:t>Edward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Harris</w:t>
      </w:r>
      <w:r w:rsidR="008B5D52" w:rsidRPr="00FD6020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the </w:t>
      </w:r>
      <w:r w:rsidR="008B5D52" w:rsidRPr="00EE6BE0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B5D5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XXIX, no. 2 (Feb. 1935), pp. [102]-104.</w:t>
      </w:r>
      <w:r w:rsidR="00181216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81216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181216" w:rsidRPr="001812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Doctor Looks at Jazz</w:t>
      </w:r>
      <w:r w:rsidR="00181216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reprinted from </w:t>
      </w:r>
      <w:r w:rsidR="00181216" w:rsidRPr="0018121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Literary Digest</w:t>
      </w:r>
      <w:r w:rsidR="00181216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XXII, no. 3 (May </w:t>
      </w:r>
      <w:r w:rsidR="00181216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81216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81216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1928), pp. 146-147.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855190" w:rsidRPr="0085519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Dolmetsch of the Middle West: The Story of John Challis and Clavichords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Revitalizing the Music of Bach and Handel Through the Instruments for Which It 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was Composed,” by </w:t>
      </w:r>
      <w:r w:rsidR="00855190" w:rsidRPr="00221A45">
        <w:rPr>
          <w:rFonts w:ascii="Times New Roman" w:hAnsi="Times New Roman" w:cs="Times New Roman"/>
          <w:color w:val="777777"/>
          <w:szCs w:val="24"/>
          <w:shd w:val="clear" w:color="auto" w:fill="FFFFFF"/>
        </w:rPr>
        <w:t>Una L.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Allen (Boston Alumnae), reprinted from </w:t>
      </w:r>
      <w:r w:rsidR="00855190" w:rsidRPr="000858F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The </w:t>
      </w:r>
      <w:r w:rsidR="00855190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br/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55190" w:rsidRPr="000858F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Musician</w:t>
      </w:r>
      <w:r w:rsidR="00855190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XXVII, no. 3 (April 1933), pp. 178-181.</w:t>
      </w:r>
      <w:r w:rsidR="00181216" w:rsidRPr="001812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7B661C" w:rsidRPr="001812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7647B" w:rsidRPr="001812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87647B" w:rsidRPr="0018121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Dorothy Gaynor Blake, </w:t>
      </w:r>
      <w:r w:rsidR="0087647B" w:rsidRPr="00181216">
        <w:rPr>
          <w:rFonts w:ascii="Times New Roman" w:hAnsi="Times New Roman" w:cs="Times New Roman"/>
          <w:b/>
          <w:bCs/>
          <w:i/>
          <w:iCs/>
          <w:color w:val="777777"/>
          <w:kern w:val="0"/>
          <w:szCs w:val="24"/>
          <w:shd w:val="clear" w:color="auto" w:fill="FFFFFF"/>
          <w14:ligatures w14:val="none"/>
        </w:rPr>
        <w:t xml:space="preserve">Theta </w:t>
      </w:r>
      <w:r w:rsidR="0087647B" w:rsidRPr="0018121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Honorary</w:t>
      </w:r>
      <w:r w:rsidR="0087647B" w:rsidRPr="001812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Blanche Brown, Vol. XVI, no. 2 (Feb. </w:t>
      </w:r>
      <w:r w:rsidR="0087647B" w:rsidRPr="001812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7647B" w:rsidRPr="001812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7647B" w:rsidRPr="001812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1922), </w:t>
      </w:r>
      <w:r w:rsidR="0087647B" w:rsidRPr="001812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289-290.</w:t>
      </w:r>
    </w:p>
    <w:p w14:paraId="54714F8A" w14:textId="08D0E941" w:rsidR="00477449" w:rsidRPr="00ED6F80" w:rsidRDefault="00477449" w:rsidP="0013255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47744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Down South American Way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F491E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CF491E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41,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(Mar. 1947), pp. 11-16.</w:t>
      </w:r>
    </w:p>
    <w:p w14:paraId="7BA72ABC" w14:textId="2C7D1D2C" w:rsidR="00090903" w:rsidRPr="00181216" w:rsidRDefault="00090903" w:rsidP="00090903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09090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Dream Becomes Reality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[Attending The Tobias Matthay Pianoforte School in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London],” by </w:t>
      </w:r>
      <w:r w:rsidRPr="0001257B">
        <w:rPr>
          <w:rFonts w:ascii="Times New Roman" w:hAnsi="Times New Roman" w:cs="Times New Roman"/>
          <w:color w:val="777777"/>
          <w:szCs w:val="24"/>
          <w:shd w:val="clear" w:color="auto" w:fill="FFFFFF"/>
        </w:rPr>
        <w:t>Madeline Bostian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Rider (St. Louis Alumnae), Vol. XXIX,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1934), pp. [7]-9.</w:t>
      </w:r>
    </w:p>
    <w:p w14:paraId="3BF42020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E7DAA74" w14:textId="7600F6EF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E</w:t>
      </w:r>
    </w:p>
    <w:p w14:paraId="0459B9F9" w14:textId="1E840FA1" w:rsidR="00F51D5B" w:rsidRDefault="001017B5" w:rsidP="00F51D5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51D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F51D5B" w:rsidRPr="00F51D5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Easter Sunrise: Service at Indianapolis</w:t>
      </w:r>
      <w:r w:rsidR="00F51D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F51D5B" w:rsidRPr="004B38F6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 w:rsidR="00F51D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="00F51D5B"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F51D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36, no. </w:t>
      </w:r>
      <w:r w:rsidR="00F51D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51D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51D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 (Apr. 1942), pp. 130-131.</w:t>
      </w:r>
    </w:p>
    <w:p w14:paraId="6287FE8A" w14:textId="29F05781" w:rsidR="006A58DF" w:rsidRDefault="001017B5" w:rsidP="009F525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1017B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Ebba Sundstrom Now Conductor of Women’s Symphony Orchestra of Chicago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XXIII, no. 4 (Aug. 1929), pp. 199-200.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69E9" w:rsidRPr="0085778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69E9" w:rsidRPr="00857781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BA69E9" w:rsidRPr="00BA69E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Edward MacDowell: A Personal Reminiscence</w:t>
      </w:r>
      <w:r w:rsidR="00BA69E9" w:rsidRPr="0085778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BA69E9" w:rsidRPr="0085778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J. I. </w:t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Ayres </w:t>
      </w:r>
      <w:r w:rsidR="00BA69E9" w:rsidRPr="0085778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(Professor of Modern </w:t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69E9" w:rsidRPr="0085778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Languages at Brenau College &amp; Conservatory, Gainesville, Ga.), Vol. XV, no. 2 </w:t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69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A69E9" w:rsidRPr="00857781">
        <w:rPr>
          <w:rFonts w:ascii="Times New Roman" w:hAnsi="Times New Roman" w:cs="Times New Roman"/>
          <w:color w:val="777777"/>
          <w:szCs w:val="24"/>
          <w:shd w:val="clear" w:color="auto" w:fill="FFFFFF"/>
        </w:rPr>
        <w:t>(Feb. 1921), pp. 134-136.</w:t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</w:t>
      </w:r>
      <w:r w:rsidR="00695B95" w:rsidRPr="00F17647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695B95" w:rsidRPr="00695B9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Effects of Music on Behavior</w:t>
      </w:r>
      <w:r w:rsidR="00695B95" w:rsidRPr="00F1764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695B95" w:rsidRPr="00F1764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Charles </w:t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Ludwig, </w:t>
      </w:r>
      <w:r w:rsidR="00695B95" w:rsidRPr="00F1764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reprinted from the </w:t>
      </w:r>
      <w:r w:rsidR="00695B95" w:rsidRPr="00F1764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Cincinnati </w:t>
      </w:r>
      <w:r w:rsidR="00695B9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br/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95B95" w:rsidRPr="00F1764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Daily</w:t>
      </w:r>
      <w:r w:rsidR="00695B95" w:rsidRPr="00695B9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  </w:t>
      </w:r>
      <w:r w:rsidR="00695B95" w:rsidRPr="00F1764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Times-Star</w:t>
      </w:r>
      <w:r w:rsidR="00695B95" w:rsidRPr="00F17647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</w:t>
      </w:r>
      <w:r w:rsidR="00695B95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="00695B95" w:rsidRPr="00F17647">
        <w:rPr>
          <w:rFonts w:ascii="Times New Roman" w:hAnsi="Times New Roman" w:cs="Times New Roman"/>
          <w:color w:val="777777"/>
          <w:szCs w:val="24"/>
          <w:shd w:val="clear" w:color="auto" w:fill="FFFFFF"/>
        </w:rPr>
        <w:t>, no. 4 (Aug. 1927), pp. 199-201.</w:t>
      </w:r>
    </w:p>
    <w:p w14:paraId="744B88E5" w14:textId="4ADBD949" w:rsidR="006A58DF" w:rsidRDefault="006A58DF" w:rsidP="006A58D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6A58D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Elizabethan Secular Instrumental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>Dorothy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Roger (</w:t>
      </w:r>
      <w:r w:rsidRPr="006204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36,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1941), pp. 37-41.</w:t>
      </w:r>
    </w:p>
    <w:p w14:paraId="24DA0B6D" w14:textId="77777777" w:rsidR="006C1B08" w:rsidRDefault="007953BE" w:rsidP="009F525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7953B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Encouragement of Scholarship by Social Fraternity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7953B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George Morey Miller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953BE">
        <w:rPr>
          <w:rFonts w:ascii="Times New Roman" w:hAnsi="Times New Roman" w:cs="Times New Roman"/>
          <w:color w:val="777777"/>
          <w:szCs w:val="24"/>
          <w:shd w:val="clear" w:color="auto" w:fill="FFFFFF"/>
        </w:rPr>
        <w:t>(University of Idaho),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presented at the 7</w:t>
      </w:r>
      <w:r w:rsidRPr="000117A9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National Council of Phi Beta Kappa,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1 (Dec. 1932), pp. [16]-17.</w:t>
      </w:r>
    </w:p>
    <w:p w14:paraId="39C7BADD" w14:textId="2278EE43" w:rsidR="00E62715" w:rsidRPr="00300ED7" w:rsidRDefault="00E62715" w:rsidP="00E62715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5A3BBC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E6271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English Cathedral Music: From the Reformation to Purcell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00ED7">
        <w:rPr>
          <w:rFonts w:ascii="Times New Roman" w:hAnsi="Times New Roman" w:cs="Times New Roman"/>
          <w:color w:val="777777"/>
          <w:szCs w:val="24"/>
          <w:shd w:val="clear" w:color="auto" w:fill="FFFFFF"/>
        </w:rPr>
        <w:t>Louise Carol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300ED7">
        <w:rPr>
          <w:rFonts w:ascii="Times New Roman" w:hAnsi="Times New Roman" w:cs="Times New Roman"/>
          <w:color w:val="777777"/>
          <w:szCs w:val="24"/>
          <w:shd w:val="clear" w:color="auto" w:fill="FFFFFF"/>
        </w:rPr>
        <w:t>Titcomb</w:t>
      </w:r>
      <w:r w:rsidRPr="005A3BB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E301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Pr="005A3BB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28, no. 2 (Feb. 1944), pp. 2-22.</w:t>
      </w:r>
    </w:p>
    <w:p w14:paraId="5BF52DB0" w14:textId="58630FE6" w:rsidR="006C1B08" w:rsidRDefault="006C1B08" w:rsidP="006C1B0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6C1B0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English Country Dance: Its History and Its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4154C">
        <w:rPr>
          <w:rFonts w:ascii="Times New Roman" w:hAnsi="Times New Roman" w:cs="Times New Roman"/>
          <w:color w:val="777777"/>
          <w:szCs w:val="24"/>
          <w:shd w:val="clear" w:color="auto" w:fill="FFFFFF"/>
        </w:rPr>
        <w:t>Gladys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Wells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(Cleveland Alumnae), Vol. 37, no. 2 (Feb. 1943), pp. 25-28, 53. </w:t>
      </w:r>
    </w:p>
    <w:p w14:paraId="3339D7F2" w14:textId="1A04B5C0" w:rsidR="00BA4988" w:rsidRPr="006B11A4" w:rsidRDefault="00BA4988" w:rsidP="006C1B08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BA49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Epsilon Alpha’s Sister Anna and Sister Mary Davida, Directors of Saint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BA49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Catherine’s, Saint Paul, Minnesota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41, no. 1 (Jan. 1947), pp. 12, 46.</w:t>
      </w:r>
    </w:p>
    <w:p w14:paraId="6C85FE02" w14:textId="61CA3847" w:rsidR="009F5254" w:rsidRPr="005F1550" w:rsidRDefault="00BA69E9" w:rsidP="009F525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 w:rsidRPr="007F12C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[“Essays in Support of Sororities and the Existence of the Greek System in </w:t>
      </w:r>
      <w:r w:rsidR="007F12C5" w:rsidRPr="007F12C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7F12C5" w:rsidRPr="007F12C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7F12C5" w:rsidRPr="007F12C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F5254" w:rsidRPr="007F12C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</w:t>
      </w:r>
      <w:r w:rsidR="009F5254" w:rsidRPr="00D27CA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**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7F12C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7F12C5" w:rsidRP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Members of </w:t>
      </w:r>
      <w:r w:rsidR="007F12C5" w:rsidRPr="009F525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 Epsilon</w:t>
      </w:r>
      <w:r w:rsidR="00852277">
        <w:rPr>
          <w:rFonts w:ascii="Times New Roman" w:hAnsi="Times New Roman" w:cs="Times New Roman"/>
          <w:color w:val="777777"/>
          <w:szCs w:val="24"/>
          <w:shd w:val="clear" w:color="auto" w:fill="FFFFFF"/>
        </w:rPr>
        <w:t>]</w:t>
      </w:r>
      <w:r w:rsidR="007F12C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VIII, no. 2 (Oct. 1913), pp. </w:t>
      </w:r>
      <w:r w:rsidR="007F12C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F12C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F12C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>71-84.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5869" w:rsidRPr="0034586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Contents: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Relation of the Sorority to Its Alma Mater: from the Conservatory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>Standpoint by Orah Ashley Lamke (</w:t>
      </w:r>
      <w:r w:rsidR="009F5254" w:rsidRPr="004B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-- Relation of the Sorority to Its Alma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>Mater: from the University Standpoint by Agnes Uhrlaub (</w:t>
      </w:r>
      <w:r w:rsidR="009F5254" w:rsidRPr="004B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Individual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>Responsibility in Sorority Life by Ruth Row (</w:t>
      </w:r>
      <w:r w:rsidR="009F5254" w:rsidRPr="004B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Omicron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A Girl’s First Year of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>Fraternity Life by Marguerite F. Bieber (</w:t>
      </w:r>
      <w:r w:rsidR="009F5254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-- Similarity Between Sorority and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>Home Life by Alta Kathryn Rall (</w:t>
      </w:r>
      <w:r w:rsidR="009F5254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Can We Raise Our Standard of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>Scholarship and Maintain It? by Alice Duffy Brine (</w:t>
      </w:r>
      <w:r w:rsidR="009F5254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The Value of Sorority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Examinations by Marie Conrad (</w:t>
      </w:r>
      <w:r w:rsidR="009F5254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How Can the Chapter Retain the Interest of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Its Alumnae? by Pearl Munday Dedart (</w:t>
      </w:r>
      <w:r w:rsidR="009F5254" w:rsidRPr="00046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The Influence of Music in the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Community by the </w:t>
      </w:r>
      <w:r w:rsidR="009F5254" w:rsidRPr="00176F8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Chapter.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 w:rsidRPr="00D27CA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**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These essays were written in response to national legislative attacks on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“Greek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525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Letter Societies” in schools.</w:t>
      </w:r>
      <w:r w:rsidR="00080CE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80CE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80CE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“[</w:t>
      </w:r>
      <w:r w:rsidR="00080CEB" w:rsidRPr="00EA495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Ethelwynne Kingsbury, soprano (</w:t>
      </w:r>
      <w:r w:rsidR="00080CEB" w:rsidRPr="00EA495F">
        <w:rPr>
          <w:rFonts w:ascii="Times New Roman" w:hAnsi="Times New Roman" w:cs="Times New Roman"/>
          <w:b/>
          <w:bCs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 w:rsidR="00080CEB" w:rsidRPr="00EA495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)]: Winner of  Radio Show Star </w:t>
      </w:r>
      <w:r w:rsidR="00EA495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A495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</w:r>
      <w:r w:rsidR="00EA495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</w:r>
      <w:r w:rsidR="00080CEB" w:rsidRPr="00EA495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Contest</w:t>
      </w:r>
      <w:r w:rsidR="00080CE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080CEB" w:rsidRPr="0099713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Florence</w:t>
      </w:r>
      <w:r w:rsidR="00080CE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Lehmann</w:t>
      </w:r>
      <w:r w:rsidR="00080CEB" w:rsidRPr="0099713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</w:t>
      </w:r>
      <w:r w:rsidR="00080CE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reprinted from the July 15, 1928 </w:t>
      </w:r>
      <w:r w:rsidR="00080CE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 xml:space="preserve">Minneapolis </w:t>
      </w:r>
      <w:r w:rsidR="00EA495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br/>
      </w:r>
      <w:r w:rsidR="00EA495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EA495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EA495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80CEB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Journal</w:t>
      </w:r>
      <w:r w:rsidR="00080CE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Vol. XXIII, no. 1 (Nov. 1928), pp. 17-19.</w:t>
      </w:r>
      <w:r w:rsidR="00F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A6FD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A6FD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FA6FDF" w:rsidRPr="00FA6FD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Eva Gauthier as Exponent of  Ultra Modern Music</w:t>
      </w:r>
      <w:r w:rsidR="00FA6FD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FA6FDF" w:rsidRPr="00C911B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Cornelia</w:t>
      </w:r>
      <w:r w:rsidR="00FA6FD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Williams </w:t>
      </w:r>
      <w:r w:rsidR="00FA6FD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A6FD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A6FD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="00FA6FD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Omega</w:t>
      </w:r>
      <w:r w:rsidR="00FA6FD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Vol. XVII, no. 2 (Feb. 1923), pp. 105.108.</w:t>
      </w:r>
    </w:p>
    <w:p w14:paraId="0E58FD49" w14:textId="6B952520" w:rsidR="009F5254" w:rsidRPr="009F5254" w:rsidRDefault="000E680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[“</w:t>
      </w:r>
      <w:r w:rsidRPr="000E680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Eva Gauthier, Mezzo-Soprano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”], by </w:t>
      </w:r>
      <w:r w:rsidRPr="000E680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The </w:t>
      </w:r>
      <w:r w:rsidRPr="00FA6FD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Omega </w:t>
      </w:r>
      <w:r w:rsidRPr="000E6802">
        <w:rPr>
          <w:rFonts w:ascii="Times New Roman" w:hAnsi="Times New Roman" w:cs="Times New Roman"/>
          <w:color w:val="777777"/>
          <w:szCs w:val="24"/>
          <w:shd w:val="clear" w:color="auto" w:fill="FFFFFF"/>
        </w:rPr>
        <w:t>Chapter,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XVI,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1922),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132-134.</w:t>
      </w:r>
    </w:p>
    <w:p w14:paraId="1F88643A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32490EE" w14:textId="1CD8D92C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F</w:t>
      </w:r>
    </w:p>
    <w:p w14:paraId="3841F90E" w14:textId="77777777" w:rsidR="000B6C69" w:rsidRDefault="00B6222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257477" w:rsidRPr="00257477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Familiarity with Good Music</w:t>
      </w:r>
      <w:r w:rsid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257477" w:rsidRP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Edith Rhetts (Education Director, Detroit </w:t>
      </w:r>
      <w:r w:rsid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57477" w:rsidRP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Symphony Orchestra),</w:t>
      </w:r>
      <w:r w:rsidR="002574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XX, no. 2 (Feb. 1926), pp. 114-115.</w:t>
      </w:r>
      <w:r w:rsidR="007407C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407C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7407CD" w:rsidRPr="007407C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Famous Women Conductors</w:t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7407CD" w:rsidRP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407CD" w:rsidRPr="002502F1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407CD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XXIX, no. 2 </w:t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407C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1935), pp. [80]-85.</w:t>
      </w:r>
      <w:r w:rsid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9230F2" w:rsidRPr="009230F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Fine Arts Division: Legislation Planned from the Committee for Music in </w:t>
      </w:r>
      <w:r w:rsidR="009230F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9230F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230F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230F2" w:rsidRPr="009230F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Education</w:t>
      </w:r>
      <w:r w:rsid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9230F2" w:rsidRP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t>Mu Phi Epsilon Executive Committee</w:t>
      </w:r>
      <w:r w:rsid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XXXIII, no. 1 (Dec. </w:t>
      </w:r>
      <w:r w:rsid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230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1938), pp. [7]-9.</w:t>
      </w:r>
    </w:p>
    <w:p w14:paraId="651BF511" w14:textId="77777777" w:rsidR="00E87571" w:rsidRDefault="000B6C6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0B6C6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For a Musical America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31242">
        <w:rPr>
          <w:rFonts w:ascii="Times New Roman" w:hAnsi="Times New Roman" w:cs="Times New Roman"/>
          <w:color w:val="777777"/>
          <w:szCs w:val="24"/>
          <w:shd w:val="clear" w:color="auto" w:fill="FFFFFF"/>
        </w:rPr>
        <w:t>June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931242">
        <w:rPr>
          <w:rFonts w:ascii="Times New Roman" w:hAnsi="Times New Roman" w:cs="Times New Roman"/>
          <w:color w:val="777777"/>
          <w:szCs w:val="24"/>
          <w:shd w:val="clear" w:color="auto" w:fill="FFFFFF"/>
        </w:rPr>
        <w:t>Weybright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331D8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reprinted from the </w:t>
      </w:r>
      <w:r w:rsidRPr="00331D8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MTNA </w:t>
      </w:r>
      <w:r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31D8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Volume</w:t>
      </w:r>
      <w:r w:rsidRPr="000B6C6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 </w:t>
      </w:r>
      <w:r w:rsidRPr="00331D8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of Proceedings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38, no. 2 (Feb. 1944), pp. 41-43.</w:t>
      </w:r>
    </w:p>
    <w:p w14:paraId="42638085" w14:textId="77777777" w:rsidR="00C2619D" w:rsidRDefault="00E8757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E8757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Four Great Epochs in United States History: Presidential Leaders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39,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1945), pp. 4-5</w:t>
      </w:r>
      <w:r w:rsidR="00C2619D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</w:p>
    <w:p w14:paraId="204FA845" w14:textId="68122667" w:rsidR="00B62220" w:rsidRDefault="00C2619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The Founding of the Union: George Washington, 1732-1799 – The Preservation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of the Union: Abraham Lincoln, 1809-1865 – The Expansion of the Union: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Thomas Woodrow Wilson, 1856-1924 – The Plan for a World Union: Franklin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Delano Roosevelt, 1882-1945.</w:t>
      </w:r>
      <w:r w:rsidR="0025747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574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622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B62220" w:rsidRPr="00B6222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Fraternity Woman in the Department Store</w:t>
      </w:r>
      <w:r w:rsidR="00B622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B62220" w:rsidRPr="00B622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Margaret Lanum,</w:t>
      </w:r>
      <w:r w:rsidR="00B622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XVI, </w:t>
      </w:r>
      <w:r w:rsidR="00B622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622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B622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1921), pp. 18-20.</w:t>
      </w:r>
      <w:r w:rsidR="004F4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F4B9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4F4B96" w:rsidRPr="004F4B9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Frightful Fridays</w:t>
      </w:r>
      <w:r w:rsid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[The Life of </w:t>
      </w:r>
      <w:r w:rsidR="004F4B96" w:rsidRPr="009221F0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Triangle</w:t>
      </w:r>
      <w:r w:rsid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Editor],” by </w:t>
      </w:r>
      <w:r w:rsidR="004F4B96" w:rsidRP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Helena Munn Redewill </w:t>
      </w:r>
      <w:r w:rsid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F4B96" w:rsidRP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4F4B96" w:rsidRPr="004F4B9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4F4B96" w:rsidRP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4F4B9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XXVII, no. 2 (Feb. 1933), pp. 109-111.</w:t>
      </w:r>
    </w:p>
    <w:p w14:paraId="4F820D5E" w14:textId="14D769B8" w:rsidR="008D7058" w:rsidRPr="00B62220" w:rsidRDefault="008D7058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8D705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From Argentina to New York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5D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5D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>Iaci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8399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41, no. 2 (Mar. 1947), pp. 31-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34.</w:t>
      </w:r>
    </w:p>
    <w:p w14:paraId="63F0EF2D" w14:textId="644AEAC0" w:rsidR="00D36E46" w:rsidRDefault="00D36E4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36E4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From the Editor’s Desk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B2F29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35, no. 3 (Apr. 1941),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124-126.</w:t>
      </w:r>
    </w:p>
    <w:p w14:paraId="18AC3C6B" w14:textId="7ED7373B" w:rsidR="00C1268C" w:rsidRDefault="00C1268C" w:rsidP="00C1268C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C126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From the Editor’s Desk: A World at War and How is This Affecting Music in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C126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General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C126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and the Musical Life of America in Particular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C4C0D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37, no. 1 (Dec. 1942), pp. 16-18.</w:t>
      </w:r>
    </w:p>
    <w:p w14:paraId="7723F939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01BB4BA0" w14:textId="0950E915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G</w:t>
      </w:r>
    </w:p>
    <w:p w14:paraId="5E8AF87A" w14:textId="77777777" w:rsidR="00122BF3" w:rsidRDefault="00EF26AC" w:rsidP="00574E4E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EF26A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Gadding with Gilderoy!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[Travels Through England and Europe],” by </w:t>
      </w:r>
      <w:r w:rsidRPr="00813592">
        <w:rPr>
          <w:rFonts w:ascii="Times New Roman" w:hAnsi="Times New Roman" w:cs="Times New Roman"/>
          <w:color w:val="777777"/>
          <w:szCs w:val="24"/>
          <w:shd w:val="clear" w:color="auto" w:fill="FFFFFF"/>
        </w:rPr>
        <w:t>Gilderoy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Scott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(Chicago Alumnae), Vol.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XV, no. 1 (Nov. 1930), pp. [27]-29.</w:t>
      </w:r>
      <w:r w:rsidR="00574E4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“</w:t>
      </w:r>
      <w:r w:rsidR="00574E4E" w:rsidRPr="00574E4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Gad’s Hill: Its Inestimable Value</w:t>
      </w:r>
      <w:r w:rsidR="0057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574E4E" w:rsidRPr="00FC53F1">
        <w:rPr>
          <w:rFonts w:ascii="Times New Roman" w:hAnsi="Times New Roman" w:cs="Times New Roman"/>
          <w:color w:val="777777"/>
          <w:szCs w:val="24"/>
          <w:shd w:val="clear" w:color="auto" w:fill="FFFFFF"/>
        </w:rPr>
        <w:t>Lois</w:t>
      </w:r>
      <w:r w:rsidR="0057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Harper (MPE Director), Vol. 35, no. 2 </w:t>
      </w:r>
      <w:r w:rsidR="00574E4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7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1941), pp. 82-84.</w:t>
      </w:r>
    </w:p>
    <w:p w14:paraId="00D5C928" w14:textId="4F284C5F" w:rsidR="001C0A20" w:rsidRDefault="00122BF3" w:rsidP="00122BF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122BF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Gad’s Hill School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122BF3">
        <w:rPr>
          <w:rFonts w:ascii="Times New Roman" w:hAnsi="Times New Roman" w:cs="Times New Roman"/>
          <w:color w:val="777777"/>
          <w:szCs w:val="24"/>
          <w:shd w:val="clear" w:color="auto" w:fill="FFFFFF"/>
        </w:rPr>
        <w:t>Butler, Frances H. (</w:t>
      </w:r>
      <w:r w:rsidRPr="00122BF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Pr="00122BF3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37, no. 3 (Apr. 1943),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20-22.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74E4E" w:rsidRPr="00B5299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016606" w:rsidRPr="00FF24E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</w:t>
      </w:r>
      <w:r w:rsidR="0001660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016606" w:rsidRPr="0001660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Gad’s Hill Settlement School</w:t>
      </w:r>
      <w:r w:rsidR="0001660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016606" w:rsidRPr="00FF24E5">
        <w:rPr>
          <w:rFonts w:ascii="Times New Roman" w:hAnsi="Times New Roman" w:cs="Times New Roman"/>
          <w:color w:val="777777"/>
          <w:szCs w:val="24"/>
          <w:shd w:val="clear" w:color="auto" w:fill="FFFFFF"/>
        </w:rPr>
        <w:t>Anna Burton</w:t>
      </w:r>
      <w:r w:rsidR="0001660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16606" w:rsidRPr="00FF24E5">
        <w:rPr>
          <w:rFonts w:ascii="Times New Roman" w:hAnsi="Times New Roman" w:cs="Times New Roman"/>
          <w:color w:val="777777"/>
          <w:szCs w:val="24"/>
          <w:shd w:val="clear" w:color="auto" w:fill="FFFFFF"/>
        </w:rPr>
        <w:t>DeGraw,</w:t>
      </w:r>
      <w:r w:rsidR="0001660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XXXI,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16606">
        <w:rPr>
          <w:rFonts w:ascii="Times New Roman" w:hAnsi="Times New Roman" w:cs="Times New Roman"/>
          <w:color w:val="777777"/>
          <w:szCs w:val="24"/>
          <w:shd w:val="clear" w:color="auto" w:fill="FFFFFF"/>
        </w:rPr>
        <w:t>1936), pp. [19]-20.</w:t>
      </w:r>
    </w:p>
    <w:p w14:paraId="1F56ECEA" w14:textId="2C89240C" w:rsidR="00191CD6" w:rsidRDefault="001C0A20" w:rsidP="000970E2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“</w:t>
      </w:r>
      <w:r w:rsidRPr="000970E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Gallo’s Dollar Operas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[Fortune Gallo, Impresario of the San Carlo Opera 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Company],” 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0970E2" w:rsidRPr="00A4175F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970E2" w:rsidRPr="00A4175F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0970E2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XXXI, no. 3 (Apr. 1937), 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970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[148]-150.</w:t>
      </w:r>
    </w:p>
    <w:p w14:paraId="6F5104C2" w14:textId="77777777" w:rsidR="00F84A98" w:rsidRDefault="004F06BF" w:rsidP="004F06BF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“</w:t>
      </w:r>
      <w:r w:rsidRPr="004F06B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General Survey of the Ballad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t>Eugenia Wright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3C03A8">
        <w:rPr>
          <w:rFonts w:ascii="Times New Roman" w:hAnsi="Times New Roman" w:cs="Times New Roman"/>
          <w:color w:val="777777"/>
          <w:szCs w:val="24"/>
          <w:shd w:val="clear" w:color="auto" w:fill="FFFFFF"/>
        </w:rPr>
        <w:t>Anderson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(Chicago Alumnae),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37, no. 2 (Feb. 1943), pp. 29-36. </w:t>
      </w:r>
    </w:p>
    <w:p w14:paraId="4028711E" w14:textId="77777777" w:rsidR="00883158" w:rsidRDefault="00191CD6" w:rsidP="004F06BF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191CD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Georgia Jottings: [Music in Georgia]</w:t>
      </w: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>Louisa M. Allensworth (</w:t>
      </w:r>
      <w:r w:rsidRPr="00B42A8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XXVI, no. 1 (Nov. 1931), pp. 11-13.</w:t>
      </w:r>
    </w:p>
    <w:p w14:paraId="0EE6798F" w14:textId="0B2192F3" w:rsidR="002F4C75" w:rsidRDefault="00572061" w:rsidP="004F06BF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57206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Georgia Piano Ensemble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E112C">
        <w:rPr>
          <w:rFonts w:ascii="Times New Roman" w:hAnsi="Times New Roman" w:cs="Times New Roman"/>
          <w:color w:val="777777"/>
          <w:szCs w:val="24"/>
          <w:shd w:val="clear" w:color="auto" w:fill="FFFFFF"/>
        </w:rPr>
        <w:t>Willa Beckham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E112C">
        <w:rPr>
          <w:rFonts w:ascii="Times New Roman" w:hAnsi="Times New Roman" w:cs="Times New Roman"/>
          <w:color w:val="777777"/>
          <w:szCs w:val="24"/>
          <w:shd w:val="clear" w:color="auto" w:fill="FFFFFF"/>
        </w:rPr>
        <w:t>Lowrance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15BB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),Vol. XXXI,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1937), pp. [102]-103.</w:t>
      </w:r>
      <w:r w:rsidR="00191CD6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      </w:t>
      </w:r>
      <w:r w:rsidR="00EF26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527CA0" w:rsidRPr="00527CA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Girl Choristers of St. Paul’s Cathedral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527CA0" w:rsidRPr="00564392">
        <w:rPr>
          <w:rFonts w:ascii="Times New Roman" w:hAnsi="Times New Roman" w:cs="Times New Roman"/>
          <w:color w:val="777777"/>
          <w:szCs w:val="24"/>
          <w:shd w:val="clear" w:color="auto" w:fill="FFFFFF"/>
        </w:rPr>
        <w:t>Wihla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Hutson (</w:t>
      </w:r>
      <w:r w:rsidR="00527CA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XXII, 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1928), pp. 65-66.</w:t>
      </w:r>
    </w:p>
    <w:p w14:paraId="3AD22077" w14:textId="6CB62229" w:rsidR="002F4C75" w:rsidRDefault="002F4C75" w:rsidP="002F4C75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2F4C7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Golden Wedding Anniversary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[of Mr. and Mrs. Sterling],” by </w:t>
      </w:r>
      <w:r w:rsidRPr="004372DA">
        <w:rPr>
          <w:rFonts w:ascii="Times New Roman" w:hAnsi="Times New Roman" w:cs="Times New Roman"/>
          <w:color w:val="777777"/>
          <w:szCs w:val="24"/>
          <w:shd w:val="clear" w:color="auto" w:fill="FFFFFF"/>
        </w:rPr>
        <w:t>Sarah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372DA">
        <w:rPr>
          <w:rFonts w:ascii="Times New Roman" w:hAnsi="Times New Roman" w:cs="Times New Roman"/>
          <w:color w:val="777777"/>
          <w:szCs w:val="24"/>
          <w:shd w:val="clear" w:color="auto" w:fill="FFFFFF"/>
        </w:rPr>
        <w:t>MacLeod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(Cincinnati Alumnae), Vol. XXXIII, no. 4 (Oct. 1939), pp. [186]-188.</w:t>
      </w:r>
    </w:p>
    <w:p w14:paraId="5742E836" w14:textId="66F17C15" w:rsidR="00C94153" w:rsidRDefault="00236894" w:rsidP="00527CA0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236894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Graduate Courses in Music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Pr="0023689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Arthur W. Mason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(Musical Director, Jordan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Conservatory of Music, Indianapolis and member of the national committee for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the standardization of music credits in schools), Vol.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XIV, no. 1 (Nov. 1929),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pp. [6]-7.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00BA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9100BA" w:rsidRPr="009100B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 Great Adventure: A </w:t>
      </w:r>
      <w:r w:rsidR="009100BA" w:rsidRPr="009100BA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Rho Beta</w:t>
      </w:r>
      <w:r w:rsidR="009100BA" w:rsidRPr="009100B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Chapter Girl Chaperones French War Brides to </w:t>
      </w:r>
      <w:r w:rsidR="00527CA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527CA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100BA" w:rsidRPr="009100B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America</w:t>
      </w:r>
      <w:r w:rsidR="009100B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100BA" w:rsidRPr="008514A5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Margaret Raymond</w:t>
      </w:r>
      <w:r w:rsidR="009100B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Paine (</w:t>
      </w:r>
      <w:r w:rsidR="009100B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</w:t>
      </w:r>
      <w:r w:rsidR="009100B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XV, no. 1 (Nov. 1920), 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27C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00BA"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18-20.</w:t>
      </w:r>
    </w:p>
    <w:p w14:paraId="0CF50EEE" w14:textId="77777777" w:rsidR="00B13A9B" w:rsidRDefault="00C94153" w:rsidP="00527CA0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C9415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Great Cathedral Choir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[of Lincoln Nebraska]”, by </w:t>
      </w:r>
      <w:r w:rsidRPr="00C94153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Marvel McCormick (</w:t>
      </w:r>
      <w:r w:rsidRPr="00C9415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C9415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Pr="00C94153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XXV, no. 3 (Apr. 1931), pp. [205]-210.</w:t>
      </w:r>
    </w:p>
    <w:p w14:paraId="1C409148" w14:textId="061A3EFC" w:rsidR="00CB1EFC" w:rsidRDefault="00CB1EFC" w:rsidP="00527CA0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CB1EF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Greek Ideal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502C7B">
        <w:rPr>
          <w:rFonts w:ascii="Times New Roman" w:hAnsi="Times New Roman" w:cs="Times New Roman"/>
          <w:color w:val="777777"/>
          <w:szCs w:val="24"/>
          <w:shd w:val="clear" w:color="auto" w:fill="FFFFFF"/>
        </w:rPr>
        <w:t>Shirley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502C7B">
        <w:rPr>
          <w:rFonts w:ascii="Times New Roman" w:hAnsi="Times New Roman" w:cs="Times New Roman"/>
          <w:color w:val="777777"/>
          <w:szCs w:val="24"/>
          <w:shd w:val="clear" w:color="auto" w:fill="FFFFFF"/>
        </w:rPr>
        <w:t>Myers,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the Alpha Chi Omega </w:t>
      </w:r>
      <w:r w:rsidRPr="0090330A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Lyre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41, no. 2 (Mar. 1947), pp. 35-36.</w:t>
      </w:r>
    </w:p>
    <w:p w14:paraId="7612E4A3" w14:textId="5D6DF5E1" w:rsidR="007E32E2" w:rsidRDefault="007E32E2" w:rsidP="00527CA0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7E32E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Greetings From Our Past Presidents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37, no. 4 (Oct. 1943), pp. 6-9. </w:t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(Note: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Ora Bethune Johnson (5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Roxielettie Taylor Yeats (7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Orah Ashley Lamke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(13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Dorothy Elizabeth Paton (14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Bertha Marron King (15</w:t>
      </w:r>
      <w:r w:rsidRPr="007E32E2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283CC94A" w14:textId="0B32E8BD" w:rsidR="009100BA" w:rsidRPr="009100BA" w:rsidRDefault="00B13A9B" w:rsidP="00B13A9B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B13A9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Gregorian Chant: Ancestor of Contemporary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t>Louise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397820">
        <w:rPr>
          <w:rFonts w:ascii="Times New Roman" w:hAnsi="Times New Roman" w:cs="Times New Roman"/>
          <w:color w:val="777777"/>
          <w:szCs w:val="24"/>
          <w:shd w:val="clear" w:color="auto" w:fill="FFFFFF"/>
        </w:rPr>
        <w:t>Cuyler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B577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36, no. 1 (Dec. 1941), pp. 17-24.</w:t>
      </w:r>
      <w:r w:rsidR="007C7F5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7C7F50" w:rsidRPr="007618A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C7F50" w:rsidRPr="007618A1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7C7F50" w:rsidRPr="007C7F5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The Growth of the </w:t>
      </w:r>
      <w:r w:rsidR="007C7F50" w:rsidRPr="007C7F5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Symphony Orchestra in America</w:t>
      </w:r>
      <w:r w:rsidR="007C7F50" w:rsidRPr="007618A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</w:t>
      </w:r>
      <w:r w:rsidR="007C7F5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by </w:t>
      </w:r>
      <w:r w:rsidR="007C7F50" w:rsidRPr="007618A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Winfred R. </w:t>
      </w:r>
      <w:r w:rsidR="007C7F5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Colton </w:t>
      </w:r>
      <w:r w:rsidR="007C7F50" w:rsidRPr="007618A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(Dean </w:t>
      </w:r>
      <w:r w:rsidR="007C7F5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C7F5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C7F50" w:rsidRPr="007618A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of the College of Music, South Dakota), </w:t>
      </w:r>
      <w:r w:rsidR="007C7F50" w:rsidRPr="007618A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Vol. XIX, no. 1 (Nov. 1924), pp. </w:t>
      </w:r>
      <w:r w:rsidR="007C7F5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7C7F5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C7F50" w:rsidRPr="007618A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30-32.</w:t>
      </w:r>
    </w:p>
    <w:p w14:paraId="2F04A9EC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13F820EE" w14:textId="3113F7A5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H</w:t>
      </w:r>
    </w:p>
    <w:p w14:paraId="76814347" w14:textId="77777777" w:rsidR="003477E4" w:rsidRDefault="00D6479A" w:rsidP="00C37B2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4D0EF7" w:rsidRPr="004D0EF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Hands Across the Sea</w:t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[Music in Budapest, Hungary],” by </w:t>
      </w:r>
      <w:r w:rsidR="004D0EF7" w:rsidRPr="00113062">
        <w:rPr>
          <w:rFonts w:ascii="Times New Roman" w:hAnsi="Times New Roman" w:cs="Times New Roman"/>
          <w:color w:val="777777"/>
          <w:szCs w:val="24"/>
          <w:shd w:val="clear" w:color="auto" w:fill="FFFFFF"/>
        </w:rPr>
        <w:t>Iris E.</w:t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Saunders (San </w:t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Francisco Alumnae), Vol. XXVI, no. 2 (Feb. 1932), pp. [95]-96.</w:t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C620BC" w:rsidRPr="00C620B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Hansel and Gretel: A Musical Experiment</w:t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C620BC" w:rsidRPr="00713348">
        <w:rPr>
          <w:rFonts w:ascii="Times New Roman" w:hAnsi="Times New Roman" w:cs="Times New Roman"/>
          <w:color w:val="777777"/>
          <w:szCs w:val="24"/>
          <w:shd w:val="clear" w:color="auto" w:fill="FFFFFF"/>
        </w:rPr>
        <w:t>Ramona Harnar and Ruth Orcutt</w:t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620BC" w:rsidRPr="006969C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620B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XXXII, no. 1 (Dec. 1937), pp. [18]-20.</w:t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0EF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20CBD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E20CBD" w:rsidRPr="00E20CB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Harmony</w:t>
      </w:r>
      <w:r w:rsidR="00E20CB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E20CBD" w:rsidRPr="00E20CBD">
        <w:rPr>
          <w:rFonts w:ascii="Times New Roman" w:hAnsi="Times New Roman" w:cs="Times New Roman"/>
          <w:color w:val="777777"/>
          <w:szCs w:val="24"/>
          <w:shd w:val="clear" w:color="auto" w:fill="FFFFFF"/>
        </w:rPr>
        <w:t>Bee M. Barry (</w:t>
      </w:r>
      <w:r w:rsidR="00E20CBD" w:rsidRPr="00E20CB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Kappa</w:t>
      </w:r>
      <w:r w:rsidR="00E20CBD" w:rsidRPr="00E20CB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E20CBD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XXIV, no. 2 (Feb. 1930), pp. [88]-89.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E20CB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20CB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D6479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Harp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: [</w:t>
      </w:r>
      <w:r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Report on the National Pan-Hellenic Congress]</w:t>
      </w:r>
      <w:r w:rsidR="00E64E52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</w:t>
      </w:r>
      <w:r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by Ida Shaw Martin,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32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IX, no. 1 (June 1914),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pp. 21-24.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7B156F" w:rsidRPr="007B15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Heart of Man Thrills to Real Music: Even While He is Denying That He is </w:t>
      </w:r>
      <w:r w:rsidR="007B15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7B15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7B15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7B156F" w:rsidRPr="007B15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Impressed by </w:t>
      </w:r>
      <w:r w:rsidR="007B156F" w:rsidRPr="007B15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  <w:t>Language of Universe</w:t>
      </w:r>
      <w:r w:rsid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7B156F" w:rsidRP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t>Edwin J. Stringham</w:t>
      </w:r>
      <w:r w:rsidR="007B15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, </w:t>
      </w:r>
      <w:r w:rsid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XIX, no. 2 </w:t>
      </w:r>
      <w:r w:rsid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B156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1925), pp. 118-119.</w:t>
      </w:r>
    </w:p>
    <w:p w14:paraId="7F3D1C00" w14:textId="384B8F21" w:rsidR="003477E4" w:rsidRPr="000D2D4B" w:rsidRDefault="003477E4" w:rsidP="003477E4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3477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Helen Traubel Speaks to Her Sisters in Mu 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7B2333">
        <w:rPr>
          <w:rFonts w:ascii="Times New Roman" w:hAnsi="Times New Roman" w:cs="Times New Roman"/>
          <w:color w:val="777777"/>
          <w:szCs w:val="24"/>
          <w:shd w:val="clear" w:color="auto" w:fill="FFFFFF"/>
        </w:rPr>
        <w:t>Traubel,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464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Tau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B464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37, no. 3 (Apr. 1943), pp. [4]-6, 18</w:t>
      </w:r>
      <w:r w:rsidR="00F84A98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</w:p>
    <w:p w14:paraId="2273E9E5" w14:textId="43148911" w:rsidR="0096493B" w:rsidRDefault="00D56EC9" w:rsidP="00C37B2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56EC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Helena Morsztyn: A Tribute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E51C1A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Redewill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 (Apr. 1932), pp. 184-185.</w:t>
      </w:r>
      <w:r w:rsidR="00610AE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10AE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610AE4" w:rsidRPr="00610A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High Art of Music Among the Ancient Greeks</w:t>
      </w:r>
      <w:r w:rsidR="00610A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610AE4" w:rsidRP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>El</w:t>
      </w:r>
      <w:r w:rsidR="00ED2E12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="00610AE4" w:rsidRPr="00AC69C1">
        <w:rPr>
          <w:rFonts w:ascii="Times New Roman" w:hAnsi="Times New Roman" w:cs="Times New Roman"/>
          <w:color w:val="777777"/>
          <w:szCs w:val="24"/>
          <w:shd w:val="clear" w:color="auto" w:fill="FFFFFF"/>
        </w:rPr>
        <w:t>zabeth Ayers</w:t>
      </w:r>
      <w:r w:rsidR="00610AE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Kidd (</w:t>
      </w:r>
      <w:r w:rsidR="00610AE4"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 w:rsidR="00610AE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 w:rsidR="00610AE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610AE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610AE4"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 w:rsidR="00610AE4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XXVII, no. 4 (Oct. 1933), pp. [263]-265.</w:t>
      </w:r>
    </w:p>
    <w:p w14:paraId="053ECEFE" w14:textId="21D7DB2C" w:rsidR="00BC0309" w:rsidRPr="006A5943" w:rsidRDefault="00BC0309" w:rsidP="00BC0309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BC030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Highlights in the Development of Sacred Music</w:t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Etelka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Evans </w:t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6A594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36,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A5943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(Dec. 1941), pp. [8]-16.</w:t>
      </w:r>
    </w:p>
    <w:p w14:paraId="77D99BA0" w14:textId="77777777" w:rsidR="00066CFA" w:rsidRDefault="0096493B" w:rsidP="00C37B2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96493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History of Mu Phi Epsilon Settlement School of Music at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96493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Gad’s Hill Center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97313">
        <w:rPr>
          <w:rFonts w:ascii="Times New Roman" w:hAnsi="Times New Roman" w:cs="Times New Roman"/>
          <w:color w:val="777777"/>
          <w:szCs w:val="24"/>
          <w:shd w:val="clear" w:color="auto" w:fill="FFFFFF"/>
        </w:rPr>
        <w:t>Paula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Doering (</w:t>
      </w:r>
      <w:r w:rsidRPr="0070674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XXVII, no. 2 (Feb. 1933), pp. 103-105.</w:t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4D3A0D" w:rsidRPr="004D3A0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History of Music at Mills College</w:t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4D3A0D" w:rsidRPr="00F41012">
        <w:rPr>
          <w:rFonts w:ascii="Times New Roman" w:hAnsi="Times New Roman" w:cs="Times New Roman"/>
          <w:color w:val="777777"/>
          <w:szCs w:val="24"/>
          <w:shd w:val="clear" w:color="auto" w:fill="FFFFFF"/>
        </w:rPr>
        <w:t>Rosalind</w:t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Keep</w:t>
      </w:r>
      <w:r w:rsidR="004D3A0D" w:rsidRPr="00F41012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XXX, no. 2 (Feb. </w:t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D3A0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1936), pp. [72]-79.</w:t>
      </w:r>
      <w:r w:rsidR="00F460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460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F460A0" w:rsidRPr="00F460A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Hollywood Community Chorus</w:t>
      </w:r>
      <w:r w:rsid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F460A0" w:rsidRP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Charlotte Andrus Brown (</w:t>
      </w:r>
      <w:r w:rsidR="00F460A0" w:rsidRPr="00F460A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F460A0" w:rsidRP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</w:t>
      </w:r>
      <w:r w:rsid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460A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XVII, no. 4 (May 1923), pp. 288-289.</w:t>
      </w:r>
    </w:p>
    <w:p w14:paraId="635F51E4" w14:textId="0515683B" w:rsidR="00C37B2D" w:rsidRDefault="00066CFA" w:rsidP="00C37B2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066CF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Home-Coming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[Report of Activities at the Cincinnati Conference],” by </w:t>
      </w:r>
      <w:r w:rsidRPr="002B6454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2B6454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XXXIV, no. 4 (Oct. 1940), pp. [198]-204.</w:t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C37B2D" w:rsidRPr="00C37B2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 Hour of Great Rejoicing</w:t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C37B2D" w:rsidRP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t>James Francis</w:t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Cooke (editor of </w:t>
      </w:r>
      <w:r w:rsidR="00C37B2D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Etude</w:t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37B2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XVI, no. 1 (Nov. 1921), pp. [8]-10.</w:t>
      </w:r>
      <w:r w:rsidR="007E41B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E41B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7E41B7" w:rsidRPr="007E41B7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How It Feels to Record for the Welte-Mignon Co.</w:t>
      </w:r>
      <w:r w:rsid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7E41B7" w:rsidRP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Edna Beach Webb (</w:t>
      </w:r>
      <w:r w:rsidR="007E41B7" w:rsidRPr="007E41B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Epsilon</w:t>
      </w:r>
      <w:r w:rsidR="007E41B7" w:rsidRP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E41B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XIX, no. 4 (Aug. 1925), pp. 281-282.</w:t>
      </w:r>
      <w:r w:rsidR="004C18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C18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4C185E" w:rsidRPr="004C185E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How The Triangle is Printed</w:t>
      </w:r>
      <w:r w:rsidR="004C18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4C185E" w:rsidRPr="004C18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F.Z. Bennett,</w:t>
      </w:r>
      <w:r w:rsidR="004C185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XXII, no. 3 (May 1928), p. 152.</w:t>
      </w:r>
      <w:r w:rsidR="00F26BD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26BD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F26BDD" w:rsidRPr="00F26BD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Huge Mansion Becomes Fine Arts College</w:t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Salisbury House Bequeathed to Drake </w:t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University in Des Moines],” by </w:t>
      </w:r>
      <w:r w:rsidR="00F26BDD" w:rsidRPr="00C17BFA">
        <w:rPr>
          <w:rFonts w:ascii="Times New Roman" w:hAnsi="Times New Roman" w:cs="Times New Roman"/>
          <w:color w:val="777777"/>
          <w:szCs w:val="24"/>
          <w:shd w:val="clear" w:color="auto" w:fill="FFFFFF"/>
        </w:rPr>
        <w:t>Carolyn Scott</w:t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Donato (Des Moines Alumnae), </w:t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26B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XXIX, no. 3 (Apr. 1935), pp. [158]-161.</w:t>
      </w:r>
    </w:p>
    <w:p w14:paraId="5FA07AF6" w14:textId="5AD58DC4" w:rsidR="00D6479A" w:rsidRPr="00D6479A" w:rsidRDefault="00C953F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460B84A4" w14:textId="42EC580D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I</w:t>
      </w:r>
    </w:p>
    <w:p w14:paraId="4007EF92" w14:textId="77777777" w:rsidR="00F84A98" w:rsidRDefault="00144E4E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891A14" w:rsidRPr="00891A1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 Recommend Housework, Says Madame Schumann-Heink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[(</w:t>
      </w:r>
      <w:r w:rsidR="00891A14" w:rsidRPr="007312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)],” by </w:t>
      </w:r>
      <w:r w:rsidR="00891A14" w:rsidRP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Hazel 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91A14" w:rsidRP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>Gertrude Kinscella (</w:t>
      </w:r>
      <w:r w:rsidR="00891A14" w:rsidRPr="00891A1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Gamma</w:t>
      </w:r>
      <w:r w:rsidR="00891A14" w:rsidRP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</w:t>
      </w:r>
      <w:r w:rsidR="00891A14" w:rsidRPr="0073122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Better Homes and Gardens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XXIV, no. 4, pt. 1 (Sept. 1930), pp. [255]-258.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91A1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0E5EC3" w:rsidRPr="000E5E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Ilza Niemack [</w:t>
      </w:r>
      <w:r w:rsidR="000E5EC3" w:rsidRPr="000E5EC3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Tau Alpha</w:t>
      </w:r>
      <w:r w:rsidR="000E5EC3" w:rsidRPr="000E5E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] Given Rousing Home Coming and Acclaimed as ‘Iowa’s </w:t>
      </w:r>
      <w:r w:rsidR="000E5E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0E5E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0E5E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0E5EC3" w:rsidRPr="000E5EC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Own’</w:t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reprinted from the </w:t>
      </w:r>
      <w:r w:rsidR="000E5EC3" w:rsidRPr="000E5EC3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XXII, no. 4 (Aug. 1928), pp. </w:t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228</w:t>
      </w:r>
      <w:r w:rsidR="00C42A3F">
        <w:rPr>
          <w:rFonts w:ascii="Times New Roman" w:hAnsi="Times New Roman" w:cs="Times New Roman"/>
          <w:color w:val="777777"/>
          <w:szCs w:val="24"/>
          <w:shd w:val="clear" w:color="auto" w:fill="FFFFFF"/>
        </w:rPr>
        <w:t>-</w:t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>229.</w:t>
      </w:r>
      <w:r w:rsidR="0017732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7732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177322" w:rsidRPr="00177322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Importance of the Creative Field in Music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177322" w:rsidRPr="00F5091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Dr. Howard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Hanson (Dean of 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Eastman School of Music in Rochester, N.Y.), Vol.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XIV, no. 1 (Nov. 1929), pp. 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[4]-5.</w:t>
      </w:r>
      <w:r w:rsidR="0017732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E5EC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208F2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3208F2" w:rsidRPr="003208F2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Impromptu Pleasantries</w:t>
      </w:r>
      <w:r w:rsidR="003208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3208F2" w:rsidRPr="003208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Jules Falk</w:t>
      </w:r>
      <w:r w:rsidR="003208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(violinist), Vol. XV, no. 4 (Aug. 1921), pp. </w:t>
      </w:r>
      <w:r w:rsidR="003208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208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208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[342]-345.</w:t>
      </w:r>
    </w:p>
    <w:p w14:paraId="032778A4" w14:textId="77777777" w:rsidR="00C4000A" w:rsidRDefault="00F84A98" w:rsidP="00C4000A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C4000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 Memoriam: Dr. Winthrop Smith Sterling, 1859-1943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Vol. 38, no. 1 (Dec. 1943), </w:t>
      </w:r>
      <w:r w:rsidR="00C4000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4000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4000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046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pp. 2-5.</w:t>
      </w:r>
    </w:p>
    <w:p w14:paraId="502A3755" w14:textId="20C6BC03" w:rsidR="009415BB" w:rsidRDefault="006046AD" w:rsidP="00C4000A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 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Etleka Evans (</w:t>
      </w:r>
      <w:r w:rsidRPr="006046A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Elizabeth Mathias Fuqua (</w:t>
      </w:r>
      <w:r w:rsidRPr="006046A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Ava Comin Case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6046A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Gamma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Louise Sterling Burkhart (daughter).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D16104" w:rsidRPr="00D16104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Influence of Music in Character Education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D16104" w:rsidRP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Marjorie Hicks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Mogel (member of 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International Society of Pro-Musica) </w:t>
      </w:r>
      <w:r w:rsidR="00D16104" w:rsidRPr="007423C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and Lorle Krull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D16104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XIV, no. 1 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1610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(Nov. 1929), pp. [18]-22.</w:t>
      </w:r>
      <w:r w:rsid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9A1426" w:rsidRPr="009A142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Inter-Tribal Indian Ceremonial</w:t>
      </w:r>
      <w:r w:rsid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: Hollywood Bowl, September 12-17, 1927,” by </w:t>
      </w:r>
      <w:r w:rsid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A1426" w:rsidRP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Effie Haarvig Compton (</w:t>
      </w:r>
      <w:r w:rsidR="009A1426" w:rsidRPr="009A142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9A1426" w:rsidRP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9A14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XXII, no. 1 (Nov. 1927), pp. 12-13.</w:t>
      </w:r>
    </w:p>
    <w:p w14:paraId="079C2745" w14:textId="70663368" w:rsidR="00700BB7" w:rsidRDefault="009415BB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9415BB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XXXI, no. 2 (Feb. 1936), pp. [92]-98.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Marjory M. Fisher (</w:t>
      </w:r>
      <w:r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Lois Owen (Denver Alumnae) – Gilderoy Scott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Omega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Persis Heaton Trimble (</w:t>
      </w:r>
      <w:r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A Fine Philanthropy: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Ethelwynne Kingsbury (</w:t>
      </w:r>
      <w:r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Mildred Andrews (</w:t>
      </w:r>
      <w:r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Helen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Howe (</w:t>
      </w:r>
      <w:r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Iota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Leota Lane (</w:t>
      </w:r>
      <w:r w:rsidRPr="009415B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).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="003679D5" w:rsidRPr="009415BB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XXXI, no. 3 (Apr. 1937), pp. [151]-154.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Phyllis Fergus Hoyt (</w:t>
      </w:r>
      <w:r w:rsidR="003679D5" w:rsidRPr="003679D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3A3DE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composer – Marguerite Ringo (</w:t>
      </w:r>
      <w:r w:rsidR="003679D5" w:rsidRPr="003679D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 w:rsidR="003A3DE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soprano 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– Lucille Meusel (</w:t>
      </w:r>
      <w:r w:rsidR="003679D5" w:rsidRPr="003679D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Pi</w:t>
      </w:r>
      <w:r w:rsidR="003A3DE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3679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piano, soprano.</w:t>
      </w:r>
    </w:p>
    <w:p w14:paraId="2BDC42C1" w14:textId="75F5824B" w:rsidR="003A3DE2" w:rsidRDefault="00700BB7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700BB7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</w:t>
      </w:r>
      <w:r w:rsidR="003A3DE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no. 1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(Dec. 1937), pp. [14]-16.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Hazel Griggs (</w:t>
      </w:r>
      <w:r w:rsidRPr="00700BB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 – Wilda Griffin (</w:t>
      </w:r>
      <w:r w:rsidRPr="00700BB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-- Margaret Jones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700BB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).</w:t>
      </w:r>
    </w:p>
    <w:p w14:paraId="3DD621DC" w14:textId="77777777" w:rsidR="00883158" w:rsidRDefault="00883158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</w:p>
    <w:p w14:paraId="04B4175C" w14:textId="1BCF0B87" w:rsidR="003A3DE2" w:rsidRDefault="003A3DE2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3A3DE2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XXXII, no. 2 (Feb. 1938), pp. [80]-85.</w:t>
      </w:r>
    </w:p>
    <w:p w14:paraId="6B0BDCE6" w14:textId="77777777" w:rsidR="008828A1" w:rsidRDefault="003A3DE2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Etelka Evans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violin teacher – Harriett Henderson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soprano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– Marjorie Gaston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Zeta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teacher – Dora Poteet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Chi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piano, organ – Artiss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de Volt (</w:t>
      </w:r>
      <w:r w:rsidRPr="003A3DE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harp.</w:t>
      </w:r>
    </w:p>
    <w:p w14:paraId="47ED8C2D" w14:textId="77777777" w:rsidR="006B5C10" w:rsidRDefault="008828A1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8828A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XXXIII, no. 2 (Feb. 1939), pp. [78]-81.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Phyllis Groff (</w:t>
      </w:r>
      <w:r w:rsidRPr="008828A1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 – Marjorie Shanafelt (Lincoln Alumnae) – Sylvia Meyer: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Seventy-Nine Men—and a Girl” (Washington Alumnae), harpist for the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Baltimore Symphony Orchestra – Tina Rosel (</w:t>
      </w:r>
      <w:r w:rsidRPr="008828A1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Iota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).</w:t>
      </w:r>
    </w:p>
    <w:p w14:paraId="503BBBA4" w14:textId="77777777" w:rsidR="006B5C10" w:rsidRDefault="006B5C10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8828A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XXXIII, no. 3 (Apr. 1939), pp. [128]-133.</w:t>
      </w:r>
    </w:p>
    <w:p w14:paraId="316D3369" w14:textId="77777777" w:rsidR="006640D0" w:rsidRDefault="006B5C10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Ellen Repp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singer – Ada Bolle Files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contralto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Florence Reinmuth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teacher – Ruth Watanabe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Nu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librarian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Amy Worth (</w:t>
      </w:r>
      <w:r w:rsidRPr="006B5C1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composer.</w:t>
      </w:r>
    </w:p>
    <w:p w14:paraId="4559FE30" w14:textId="1BB85A44" w:rsidR="006640D0" w:rsidRDefault="006640D0" w:rsidP="006640D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8828A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XXXIV, no. 1 (Dec. 1939), pp. [20]-23.</w:t>
      </w:r>
    </w:p>
    <w:p w14:paraId="19EFD582" w14:textId="77777777" w:rsidR="00D24733" w:rsidRDefault="006640D0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Adela Laué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pianist, by Hazel Griggs – Amy Lee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pianist,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by Kathryn Gilb Huisman, reprinted from the </w:t>
      </w:r>
      <w:r w:rsidRPr="006640D0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Middleport Review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Middleport,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Ohio – Louise B.M. Dyer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pianist, by Helena M. Redewill – Florence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Flanders (</w:t>
      </w:r>
      <w:r w:rsidRPr="006640D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Upsilon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pianist, composer, by Maud Powell Freeman.</w:t>
      </w:r>
    </w:p>
    <w:p w14:paraId="4EE1FAA7" w14:textId="33772CC4" w:rsidR="00D24733" w:rsidRDefault="00D24733" w:rsidP="00D24733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</w:t>
      </w:r>
      <w:r w:rsidRPr="008828A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XXXIV, no. 2 (Feb. 1940), pp. [77]-87.</w:t>
      </w:r>
    </w:p>
    <w:p w14:paraId="329D5989" w14:textId="77777777" w:rsidR="0062622F" w:rsidRDefault="001236C7" w:rsidP="00891A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Alice Landgraf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piano, by Luisa W. Allensworth – Goldie Taylor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piano-organ, teacher, by Doris Wulff – Lillian Poenisch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Iota Delta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clarinet, by Helena M. Redewill – Helen E. Kyro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teacher, reprinted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from the </w:t>
      </w:r>
      <w:r w:rsidRPr="001236C7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Detroit News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– Delphine Desio (Philadelphia Alumnae), cello, by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Pauline B. Wolf – Harriet Henders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soprano, by Cora Lee Young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Bonita Crowe 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Omega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composer, reprinted from </w:t>
      </w:r>
      <w:r w:rsidRPr="001236C7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Atlanta Journal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Margaret Hemion (Seattle Alumnae), soprano, by Rita Bricker – Beatrice Brody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</w:t>
      </w:r>
      <w:r w:rsidRPr="001236C7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contralto, by Helena M. Redewill.</w:t>
      </w:r>
    </w:p>
    <w:p w14:paraId="0A93F1FB" w14:textId="77777777" w:rsidR="0062622F" w:rsidRDefault="0062622F" w:rsidP="0062622F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62622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35, no. 1 (Dec. 1940), pp. 19-20.</w:t>
      </w:r>
    </w:p>
    <w:p w14:paraId="2262DD28" w14:textId="77777777" w:rsidR="00A608DF" w:rsidRDefault="0062622F" w:rsidP="0062622F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Dora Poteet (Dallas Alumnae), organ – Florence Coardy Merriam (</w:t>
      </w:r>
      <w:r w:rsidRPr="0062622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contralto.</w:t>
      </w:r>
    </w:p>
    <w:p w14:paraId="45CB1B73" w14:textId="72F569EA" w:rsidR="00A608DF" w:rsidRDefault="00A608DF" w:rsidP="00A608DF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62622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35, no. 2 (Feb. 1941), pp. 87-91.</w:t>
      </w:r>
    </w:p>
    <w:p w14:paraId="63A4E5A0" w14:textId="5870D7BC" w:rsidR="00A608DF" w:rsidRDefault="00A608DF" w:rsidP="00A608DF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Mrs. Crosby Adams (née Juliette Aurelia Graves), teacher, pianist – Mabel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Daniels (</w:t>
      </w:r>
      <w:r w:rsidRPr="00A608D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Phi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composer – Helen Leavitt (</w:t>
      </w:r>
      <w:r w:rsidRPr="00A608D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Tau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publisher –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“Our Brilliant Piano Team: Marlan Laut and Louise Swan (</w:t>
      </w:r>
      <w:r w:rsidRPr="00A608D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pianos.</w:t>
      </w:r>
    </w:p>
    <w:p w14:paraId="6F8737A1" w14:textId="411295E7" w:rsidR="009259EA" w:rsidRDefault="009259EA" w:rsidP="009259EA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62622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35, no. 3 (Apr. 1941), pp. 149-152.</w:t>
      </w:r>
    </w:p>
    <w:p w14:paraId="0305EC81" w14:textId="4F3B0A12" w:rsidR="009259EA" w:rsidRDefault="009259EA" w:rsidP="009259EA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Vero Otto (</w:t>
      </w:r>
      <w:r w:rsidRPr="009259E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Phi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teacher – Mary Parker Converse (Denver Alumnae),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composer – Cora McAllister Knapp (</w:t>
      </w:r>
      <w:r w:rsidRPr="009259E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Beta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musicologist, teacher, by Virginia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Prior Worrell – Minnie Cedargreen Jernberg (</w:t>
      </w:r>
      <w:r w:rsidRPr="009259E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musician, by Linda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Sool Denby.</w:t>
      </w:r>
    </w:p>
    <w:p w14:paraId="70233A3B" w14:textId="77777777" w:rsidR="00963400" w:rsidRDefault="00963400" w:rsidP="00963400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62622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36, no. 2 (Feb. 1942), pp. 87-92.</w:t>
      </w:r>
    </w:p>
    <w:p w14:paraId="5A8F7D24" w14:textId="66D5FF9E" w:rsidR="00963400" w:rsidRDefault="00963400" w:rsidP="00963400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Denise Barrett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a “pianist who is also a poet and painter” – Mary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Louise Beltz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opera singer – Eleanor Berger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mezzo-soprano – Minerva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Davis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mezzo-soprano – Margaret Dunn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Xi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 – Alice Martz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 xml:space="preserve">Iota 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ab/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ab/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piano – Alberta Flash Weygandt (</w:t>
      </w:r>
      <w:r w:rsidRPr="0096340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Phi Theta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harp.</w:t>
      </w:r>
    </w:p>
    <w:p w14:paraId="08551768" w14:textId="77777777" w:rsidR="00883158" w:rsidRDefault="00883158" w:rsidP="00963400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</w:p>
    <w:p w14:paraId="2D002985" w14:textId="77777777" w:rsidR="00883158" w:rsidRDefault="00883158" w:rsidP="00963400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</w:p>
    <w:p w14:paraId="5D615117" w14:textId="77777777" w:rsidR="00883158" w:rsidRDefault="00883158" w:rsidP="00963400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</w:p>
    <w:p w14:paraId="6F8A7DA8" w14:textId="522C4FD6" w:rsidR="008D2006" w:rsidRDefault="008D2006" w:rsidP="008D2006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Pr="0062622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Vol. 37, no. 1 (Dec. 1942), pp. 19-21.</w:t>
      </w:r>
    </w:p>
    <w:p w14:paraId="504B791F" w14:textId="4D78B7B0" w:rsidR="008D2006" w:rsidRDefault="008D2006" w:rsidP="008D2006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Ora Louise Cox (</w:t>
      </w:r>
      <w:r w:rsidRPr="008D200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Chi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educator – Eugenia Wright Anderson (Chicago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Alumnae), piano – Jessie Yuille Yon (</w:t>
      </w:r>
      <w:r w:rsidRPr="008D200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Alpha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Dean of Women at Carnegie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Institute of Technology in Pittsburgh – Dorothy Parrish Domonkos, piano.</w:t>
      </w:r>
    </w:p>
    <w:p w14:paraId="1CCDE0EC" w14:textId="79CABDCE" w:rsidR="00174476" w:rsidRDefault="00174476" w:rsidP="00174476">
      <w:pPr>
        <w:pStyle w:val="ListParagraph"/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17447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Interesting Mu Phis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Vol. 37, no. 3 (Apr. 1943), pp. 12-16, 18. </w:t>
      </w:r>
    </w:p>
    <w:p w14:paraId="17216E73" w14:textId="1A02A728" w:rsidR="00174476" w:rsidRDefault="00174476" w:rsidP="00174476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Catherine Crozier Gleason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organ – Rose Durman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vocalist – Leota Lane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soprano – Antoinette Zoellner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violin –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Dorothy Isbell (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cello, violin – Elizabeth Noyes Hands </w:t>
      </w:r>
      <w:r w:rsidRPr="0017447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(Phi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soprano.</w:t>
      </w:r>
    </w:p>
    <w:p w14:paraId="6BD7C9E9" w14:textId="11D46EC7" w:rsidR="00C013A6" w:rsidRDefault="00C013A6" w:rsidP="00174476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C013A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38, no. 3 (Apr. 1944), pp. 34-35.</w:t>
      </w:r>
    </w:p>
    <w:p w14:paraId="31A8773D" w14:textId="026DA9AE" w:rsidR="00C013A6" w:rsidRDefault="00C013A6" w:rsidP="00174476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Nesta Smith (</w:t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 – The McLaughlin Twins: Lova and Lola (</w:t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pianos – Mary Shaw Costello (</w:t>
      </w:r>
      <w:r w:rsidRPr="00C013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composer.</w:t>
      </w:r>
    </w:p>
    <w:p w14:paraId="7B884ADC" w14:textId="77777777" w:rsidR="00BF1D79" w:rsidRDefault="00BF1D79" w:rsidP="00BF1D79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BF1D7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39, no. 1 (Dec. 1944), pp. 25-28.</w:t>
      </w:r>
    </w:p>
    <w:p w14:paraId="7462B3FE" w14:textId="14F88C05" w:rsidR="00BF1D79" w:rsidRDefault="00BF1D79" w:rsidP="00BF1D79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Mildred Martin Christian (Oberlin (?)), teacher, director – Mary Ferguson (</w:t>
      </w:r>
      <w:r w:rsidRPr="00491C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piano – Edith Parker (St. Louis Alumnae), piano, organ – Ruth Johnson (</w:t>
      </w:r>
      <w:r w:rsidRPr="00491C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piano.</w:t>
      </w:r>
    </w:p>
    <w:p w14:paraId="6F24F972" w14:textId="5733C9DE" w:rsidR="008936BE" w:rsidRDefault="008936BE" w:rsidP="00BF1D79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BF1D7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39, no. 3 (Apr. 1945), pp. 24-29.</w:t>
      </w:r>
    </w:p>
    <w:p w14:paraId="7DB2C075" w14:textId="079B47E6" w:rsidR="008936BE" w:rsidRDefault="008936BE" w:rsidP="00BF1D79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Beatrice MacCue (</w:t>
      </w:r>
      <w:r w:rsidRPr="008936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contralto – Laura Jones Thompson (</w:t>
      </w:r>
      <w:r w:rsidRPr="008936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Sigma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– Lea Riedesel (Des Moines Alumnae), librarian – Marjorie Dean Gaston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(Indianapolis Alumnae), piano – June Weybright (</w:t>
      </w:r>
      <w:r w:rsidRPr="008936B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music educator.</w:t>
      </w:r>
    </w:p>
    <w:p w14:paraId="021D4875" w14:textId="77777777" w:rsidR="00CE7EEF" w:rsidRDefault="00CE7EEF" w:rsidP="00CE7EEF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CE7EE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39, no. 4 (Oct. 1945), pp. 35-[37].</w:t>
      </w:r>
    </w:p>
    <w:p w14:paraId="2672185C" w14:textId="69A267D7" w:rsidR="00CE7EEF" w:rsidRDefault="00CE7EEF" w:rsidP="00BF1D79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Marie Rogndahl (</w:t>
      </w:r>
      <w:r w:rsidRPr="00EA34E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soprano – Ruth Krieger (Seattle Alumnae), cello – Dorothy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S. Humphreys (</w:t>
      </w:r>
      <w:r w:rsidRPr="00EA34E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soprano) – Patricia Hauke (</w:t>
      </w:r>
      <w:r w:rsidRPr="00EA34E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Rho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soprano.</w:t>
      </w:r>
    </w:p>
    <w:p w14:paraId="140C0B4A" w14:textId="71B21C70" w:rsidR="0081211F" w:rsidRDefault="0081211F" w:rsidP="0081211F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CE7EE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Interesting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40, no. 1 (Dec. 1945), pp. </w:t>
      </w:r>
      <w:r w:rsidR="006B7E2C">
        <w:rPr>
          <w:rFonts w:ascii="Times New Roman" w:hAnsi="Times New Roman" w:cs="Times New Roman"/>
          <w:color w:val="777777"/>
          <w:szCs w:val="24"/>
          <w:shd w:val="clear" w:color="auto" w:fill="FFFFFF"/>
        </w:rPr>
        <w:t>24-30.</w:t>
      </w:r>
    </w:p>
    <w:p w14:paraId="7C4543AD" w14:textId="40945BF2" w:rsidR="0081211F" w:rsidRPr="0081211F" w:rsidRDefault="0081211F" w:rsidP="0081211F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Hilda Butler Farr (Chicago Alumnae), piano – Hedwig Janiszewski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violin – Helen Hewitt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organ, musicologist – Mary Huggins Van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Doren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 – Mabel Leffler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Betty Lambron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Roberts, radio personality – Ruby Joan Kuhlman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piano, accompanist –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Hildu Shaw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Eda Schlatter (Los Angeles Alumnae), piano – Lois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Adele Craft (</w:t>
      </w:r>
      <w:r w:rsidRPr="0081211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harp.</w:t>
      </w:r>
    </w:p>
    <w:p w14:paraId="28DABE3B" w14:textId="77777777" w:rsidR="00483694" w:rsidRDefault="009A543D" w:rsidP="0062622F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Pr="009A543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An Interview with Guiomar Novaes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Pr="009A543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Cornelia Williams (</w:t>
      </w:r>
      <w:r w:rsidRPr="009A543D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Omega</w:t>
      </w:r>
      <w:r w:rsidRPr="009A543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XVII, no.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 (Feb. 1923), pp. 104.105.</w:t>
      </w:r>
      <w:r w:rsidR="004C2E8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C2E8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C2E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4C2E8D" w:rsidRPr="004C2E8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 Interview with John Philip Sousa: Women as Professionals in Music</w:t>
      </w:r>
      <w:r w:rsidR="004C2E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4C2E8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C2E8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C2E8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C2E8D" w:rsidRPr="00417563">
        <w:rPr>
          <w:rFonts w:ascii="Times New Roman" w:hAnsi="Times New Roman" w:cs="Times New Roman"/>
          <w:color w:val="777777"/>
          <w:szCs w:val="24"/>
          <w:shd w:val="clear" w:color="auto" w:fill="FFFFFF"/>
        </w:rPr>
        <w:t>Cornelia</w:t>
      </w:r>
      <w:r w:rsidR="004C2E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Williams (</w:t>
      </w:r>
      <w:r w:rsidR="004C2E8D" w:rsidRPr="00EF5AE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Omega</w:t>
      </w:r>
      <w:r w:rsidR="004C2E8D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XVII, no. 1 (Nov. 1922), pp. [4-5].</w:t>
      </w:r>
      <w:r w:rsidR="003208F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208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144E4E" w:rsidRPr="00144E4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An Interview with Mrs. Laura Littlefield: Honorary Member of </w:t>
      </w:r>
      <w:r w:rsidR="00144E4E" w:rsidRPr="00144E4E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Beta</w:t>
      </w:r>
      <w:r w:rsidR="00144E4E" w:rsidRPr="00144E4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Chapter</w:t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44E4E" w:rsidRPr="00A0600C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Margaret</w:t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McSweeney (</w:t>
      </w:r>
      <w:r w:rsidR="00144E4E" w:rsidRPr="00614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XIII, no. 2 (Feb. 1919), pp. 133-</w:t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134.</w:t>
      </w:r>
    </w:p>
    <w:p w14:paraId="5F02C0DA" w14:textId="789E4E90" w:rsidR="00483694" w:rsidRPr="00FF24E5" w:rsidRDefault="00483694" w:rsidP="00483694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48369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Intimate Pictures of Life at Gad’s Hill Music Center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07746C">
        <w:rPr>
          <w:rFonts w:ascii="Times New Roman" w:hAnsi="Times New Roman" w:cs="Times New Roman"/>
          <w:color w:val="777777"/>
          <w:szCs w:val="24"/>
          <w:shd w:val="clear" w:color="auto" w:fill="FFFFFF"/>
        </w:rPr>
        <w:t>Frances H.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Butler (</w:t>
      </w:r>
      <w:r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40, no. 1 (Dec. 1945), pp. 15-19.</w:t>
      </w:r>
    </w:p>
    <w:p w14:paraId="76DA6E47" w14:textId="79252134" w:rsidR="001A019F" w:rsidRDefault="00EE69D7" w:rsidP="0048369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Pr="00EE69D7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Is Music Gaining as a College Subject?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” by </w:t>
      </w:r>
      <w:r w:rsidRPr="002246A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Winfred R.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Colton (Dean of the College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of Music, South Dakota), Vol. XIX, no. 1 (Nov. 1924), pp. 33.</w:t>
      </w:r>
    </w:p>
    <w:p w14:paraId="176C77F5" w14:textId="068B703A" w:rsidR="00144E4E" w:rsidRPr="00144E4E" w:rsidRDefault="001A019F" w:rsidP="00891A1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1A019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Italics and Side Lines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[Misc. Music],” by </w:t>
      </w:r>
      <w:r w:rsidRPr="00511D61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511D61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2 (Feb. 1936), pp. [101]-106.</w:t>
      </w:r>
      <w:r w:rsidR="00144E4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0CD8BAEF" w14:textId="71880DC1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J</w:t>
      </w:r>
    </w:p>
    <w:p w14:paraId="2BB4E943" w14:textId="1D3574E6" w:rsidR="00E92F5D" w:rsidRDefault="005F232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E92F5D" w:rsidRPr="00E92F5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Jazz: An Historical and Analytical Study</w:t>
      </w:r>
      <w:r w:rsid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E92F5D" w:rsidRP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von Haupt (</w:t>
      </w:r>
      <w:r w:rsidR="00E92F5D" w:rsidRPr="00E92F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 w:rsidR="00E92F5D" w:rsidRP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40,</w:t>
      </w:r>
      <w:r w:rsid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no. 2 (Feb. 1946), pp. 3-24, 79.</w:t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75DBFDE6" w14:textId="0ECE2C96" w:rsidR="00CC049D" w:rsidRDefault="00E92F5D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8B2E24" w:rsidRPr="008B2E24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Jessie L. Gaynor: An Appreciation</w:t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8B2E24" w:rsidRP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Blanche</w:t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Brown, Vol. XV, no. 3 (May 1921), </w:t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289-290.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63F1EFFE" w14:textId="77777777" w:rsidR="00132EFD" w:rsidRDefault="00CC049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CC049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Johann Michael Haydn, 1737-1806: His Life and Works</w:t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>Carolyn Birney (</w:t>
      </w:r>
      <w:r w:rsidRPr="009A68D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9A68D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Omicron</w:t>
      </w:r>
      <w:r w:rsidRPr="009A68DE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38, no. 2 (Feb. 1944), pp. 44-51, 63.</w:t>
      </w:r>
    </w:p>
    <w:p w14:paraId="26C90DA3" w14:textId="666B2D1C" w:rsidR="005F2320" w:rsidRPr="005F2320" w:rsidRDefault="00132EF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132EF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Johann Sebastian Bach: Yesterday and Today, 1685-1945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A66B6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39, no. 3 (Apr. 1945), p. 2.</w:t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8B2E2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C049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5F2320" w:rsidRPr="005F232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Josef Stransky: An Interview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5F2320" w:rsidRP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June R</w:t>
      </w:r>
      <w:r w:rsidR="005F232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.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Donnelly (</w:t>
      </w:r>
      <w:r w:rsidR="005F232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Lambda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XV, no. 3 (May 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1921), pp. 248-249.</w:t>
      </w:r>
      <w:r w:rsidR="005F232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</w:p>
    <w:p w14:paraId="45E796A5" w14:textId="608B1AB2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K</w:t>
      </w:r>
    </w:p>
    <w:p w14:paraId="79B8F52B" w14:textId="77777777" w:rsidR="006D4AE1" w:rsidRDefault="00F33C89" w:rsidP="00F33C8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F33C8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Kansas Ideas in Music Education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33C89">
        <w:rPr>
          <w:rFonts w:ascii="Times New Roman" w:hAnsi="Times New Roman" w:cs="Times New Roman"/>
          <w:color w:val="777777"/>
          <w:szCs w:val="24"/>
          <w:shd w:val="clear" w:color="auto" w:fill="FFFFFF"/>
        </w:rPr>
        <w:t>Harold L.</w:t>
      </w:r>
      <w:r w:rsidR="007D501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Butler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(Univ. of Kansas), Vol. XII,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(Nov. 1917), pp. 22-25.</w:t>
      </w:r>
    </w:p>
    <w:p w14:paraId="5A8FF5E2" w14:textId="77777777" w:rsidR="00890775" w:rsidRDefault="006D4AE1" w:rsidP="00F33C8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6D4AE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Kathryn Meisle (Tau Alpha), Guest Artist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[at 1934 Convention],” Vol. XXVIII,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1934), pp. [162]-164.</w:t>
      </w:r>
    </w:p>
    <w:p w14:paraId="043AFA57" w14:textId="7180956A" w:rsidR="00F33C89" w:rsidRDefault="00890775" w:rsidP="00F33C89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89077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Kay Andersen Receives Navy Citation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66518">
        <w:rPr>
          <w:rFonts w:ascii="Times New Roman" w:hAnsi="Times New Roman" w:cs="Times New Roman"/>
          <w:color w:val="777777"/>
          <w:szCs w:val="24"/>
          <w:shd w:val="clear" w:color="auto" w:fill="FFFFFF"/>
        </w:rPr>
        <w:t>Kay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D66518">
        <w:rPr>
          <w:rFonts w:ascii="Times New Roman" w:hAnsi="Times New Roman" w:cs="Times New Roman"/>
          <w:color w:val="777777"/>
          <w:szCs w:val="24"/>
          <w:shd w:val="clear" w:color="auto" w:fill="FFFFFF"/>
        </w:rPr>
        <w:t>Andersen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(New York City Alumnae),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38, no. 1 (Dec. 1943), pp. 18-19.</w:t>
      </w:r>
      <w:r w:rsidR="00F135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135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F135CE" w:rsidRPr="00F135CE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Keep Working</w:t>
      </w:r>
      <w:r w:rsid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F135CE" w:rsidRP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Jessie L.</w:t>
      </w:r>
      <w:r w:rsid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Gaynor (</w:t>
      </w:r>
      <w:r w:rsidR="00F135CE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Theta</w:t>
      </w:r>
      <w:r w:rsid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Vol. XV, no. 3 (May 1921), pp. 287-</w:t>
      </w:r>
      <w:r w:rsid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135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289.</w:t>
      </w:r>
    </w:p>
    <w:p w14:paraId="251DC0B0" w14:textId="7C2A7693" w:rsidR="0029133E" w:rsidRPr="00817887" w:rsidRDefault="0029133E" w:rsidP="00F33C8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29133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29133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Kroeger School of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29133E">
        <w:rPr>
          <w:rFonts w:ascii="Times New Roman" w:hAnsi="Times New Roman" w:cs="Times New Roman"/>
          <w:color w:val="777777"/>
          <w:szCs w:val="24"/>
          <w:shd w:val="clear" w:color="auto" w:fill="FFFFFF"/>
        </w:rPr>
        <w:t>Julia Kroeger (</w:t>
      </w:r>
      <w:r w:rsidRPr="0029133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Pr="0029133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the Director, Kroeger School of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Music, Home of Theta Chapter, St. Louis Missouri,” Vol. 41, no. 1 (Jan. 1947),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8-[11].</w:t>
      </w:r>
    </w:p>
    <w:p w14:paraId="0F33936C" w14:textId="65A27F92" w:rsidR="00F33C89" w:rsidRPr="00F33C89" w:rsidRDefault="00F33C8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57C967E3" w14:textId="64A3652D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L</w:t>
      </w:r>
    </w:p>
    <w:p w14:paraId="1F0B45A3" w14:textId="77777777" w:rsidR="00A1487C" w:rsidRDefault="00A82A08" w:rsidP="0048079A">
      <w:pPr>
        <w:ind w:left="78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A82A08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L.G. Balfour Company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: [Jewelry Factory],” by </w:t>
      </w:r>
      <w:r w:rsidRPr="00A82A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Marguerite B. Hicks (Detroit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A82A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Alumnae),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culled from the Oct. 1925 Sigma Iota </w:t>
      </w:r>
      <w:r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Pan Pipes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XXII, no. 2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(Feb. 1928), pp. 80-82.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“</w:t>
      </w:r>
      <w:r w:rsidR="0048079A" w:rsidRPr="0048079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Lady in the White House: Mrs. Herbert Hoover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: [</w:t>
      </w:r>
      <w:r w:rsidR="0048079A" w:rsidRPr="0048079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 Kappa Gamma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Honorary member]”, reprinted from the </w:t>
      </w:r>
      <w:r w:rsidR="0048079A" w:rsidRPr="0048079A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New York Times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XXIII, no. 3 (May 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1929), pp. 138-143.</w:t>
      </w:r>
    </w:p>
    <w:p w14:paraId="0E7B37C3" w14:textId="478A323A" w:rsidR="00A1487C" w:rsidRDefault="00A1487C" w:rsidP="00A1487C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A1487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Land of the Midnight Sun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[Reykjavik, Iceland],” by </w:t>
      </w:r>
      <w:r w:rsidRPr="00010284">
        <w:rPr>
          <w:rFonts w:ascii="Times New Roman" w:hAnsi="Times New Roman" w:cs="Times New Roman"/>
          <w:color w:val="777777"/>
          <w:szCs w:val="24"/>
          <w:shd w:val="clear" w:color="auto" w:fill="FFFFFF"/>
        </w:rPr>
        <w:t>Stefania A.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010284">
        <w:rPr>
          <w:rFonts w:ascii="Times New Roman" w:hAnsi="Times New Roman" w:cs="Times New Roman"/>
          <w:color w:val="777777"/>
          <w:szCs w:val="24"/>
          <w:shd w:val="clear" w:color="auto" w:fill="FFFFFF"/>
        </w:rPr>
        <w:t>Bjornson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9200E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Phi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9200E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XXXIII, no. 3 (Apr. 1939), pp. [136]-138.</w:t>
      </w:r>
    </w:p>
    <w:p w14:paraId="22561F99" w14:textId="77777777" w:rsidR="00743159" w:rsidRDefault="00762E6F" w:rsidP="0048079A">
      <w:pPr>
        <w:ind w:left="78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762E6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Laugh and the World Laughs: An Interview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[with Carl Stalling’s Wife, Gladys (</w:t>
      </w:r>
      <w:r w:rsidRPr="0086455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86455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)]”, by </w:t>
      </w:r>
      <w:r w:rsidRPr="00BD5106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Redewill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XXVI, no. 2 (Feb. 1932), pp.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[91]-94.</w:t>
      </w:r>
      <w:r w:rsidR="0048079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B12D6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B12D66" w:rsidRPr="00B12D6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Life and Art</w:t>
      </w:r>
      <w:r w:rsidR="00B12D6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B12D66" w:rsidRPr="004A550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Fritz</w:t>
      </w:r>
      <w:r w:rsidR="00B12D6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B12D66" w:rsidRPr="004A550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Kreisler,</w:t>
      </w:r>
      <w:r w:rsidR="00B12D6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(reprint from the Jan. 1927 </w:t>
      </w:r>
      <w:r w:rsidR="00B12D66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Musical Observer</w:t>
      </w:r>
      <w:r w:rsidR="00B12D6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 w:rsidR="00B12D6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12D6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XXI, no. 2 (Feb. 1927), pp. 92-93.</w:t>
      </w:r>
      <w:r w:rsid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8250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“</w:t>
      </w:r>
      <w:r w:rsidR="00982502" w:rsidRPr="0098250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Life as Music</w:t>
      </w:r>
      <w:r w:rsidR="0098250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82502" w:rsidRPr="00982502">
        <w:rPr>
          <w:rFonts w:ascii="Times New Roman" w:hAnsi="Times New Roman" w:cs="Times New Roman"/>
          <w:color w:val="777777"/>
          <w:szCs w:val="24"/>
          <w:shd w:val="clear" w:color="auto" w:fill="FFFFFF"/>
        </w:rPr>
        <w:t>Myrtle E. Ashworth (</w:t>
      </w:r>
      <w:r w:rsidR="00982502" w:rsidRPr="0098250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Alpha</w:t>
      </w:r>
      <w:r w:rsidR="00982502" w:rsidRPr="00982502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98250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XXIV, no. 3 (May 1930), pp. </w:t>
      </w:r>
      <w:r w:rsidR="0098250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98250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[154]-155.</w:t>
      </w:r>
    </w:p>
    <w:p w14:paraId="0C6200D4" w14:textId="7515093E" w:rsidR="00100217" w:rsidRDefault="00743159" w:rsidP="0048079A">
      <w:pPr>
        <w:ind w:left="780"/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74315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Louise Walker Dasher, Director, Cleveland Music School Settlement, Cleveland,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74315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Ohio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41, no. 1 (Jan. 1947), pp. 13-17.</w:t>
      </w:r>
      <w:r w:rsidR="00B12D6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100217" w:rsidRPr="0010021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Love Song in Music</w:t>
      </w:r>
      <w:r w:rsid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100217" w:rsidRP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Leonard Liebling (editor of the </w:t>
      </w:r>
      <w:r w:rsidR="00100217" w:rsidRPr="0010021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100217" w:rsidRP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</w:t>
      </w:r>
      <w:r w:rsid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0021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XVI, no. 3 (May 1922), pp. 197-200.</w:t>
      </w:r>
      <w:r w:rsidR="006913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“</w:t>
      </w:r>
      <w:r w:rsidR="00691301" w:rsidRPr="0069130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Love Your Instrument</w:t>
      </w:r>
      <w:r w:rsidR="006913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691301" w:rsidRPr="00AC275D">
        <w:rPr>
          <w:rFonts w:ascii="Times New Roman" w:hAnsi="Times New Roman" w:cs="Times New Roman"/>
          <w:color w:val="777777"/>
          <w:szCs w:val="24"/>
          <w:shd w:val="clear" w:color="auto" w:fill="FFFFFF"/>
        </w:rPr>
        <w:t>Dai</w:t>
      </w:r>
      <w:r w:rsidR="0069130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Buell (Boston Alumnae), Vol. XXVI, no.1 (Nov. </w:t>
      </w:r>
      <w:r w:rsidR="0069130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9130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1931), p. 14.</w:t>
      </w:r>
    </w:p>
    <w:p w14:paraId="5CAB9071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3E9D5E84" w14:textId="363FBD4E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M</w:t>
      </w:r>
    </w:p>
    <w:p w14:paraId="779CA0E1" w14:textId="77777777" w:rsidR="00883158" w:rsidRDefault="0084293D" w:rsidP="003167CB">
      <w:pPr>
        <w:pStyle w:val="ListParagraph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84293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MacPhail School [of Music] Has Large Growth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</w:t>
      </w:r>
      <w:r w:rsidR="00A8118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Vol. XVIII, no. 2 (Feb. 1924), pp.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[104]-108. (Reprinted from the Jan. 6, 1924 issue of the </w:t>
      </w:r>
      <w:r w:rsidRPr="0084293D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Minneapolis Journal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</w:t>
      </w:r>
      <w:r w:rsidR="00AF6CE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>“</w:t>
      </w:r>
      <w:r w:rsidR="00AF6CED" w:rsidRPr="00AF6CE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Magic of Rhythm</w:t>
      </w:r>
      <w:r w:rsidR="00AF6CE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AF6CED" w:rsidRPr="00AF6CE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Anne Little Brands (Editor of </w:t>
      </w:r>
      <w:r w:rsidR="00AF6CED" w:rsidRPr="00AF6CED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Clubman</w:t>
      </w:r>
      <w:r w:rsidR="00AF6CED" w:rsidRPr="00AF6CE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Detroit),</w:t>
      </w:r>
      <w:r w:rsidR="00AF6CE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</w:t>
      </w:r>
      <w:r w:rsidR="00AF6CE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AF6CE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XX, no. 2 (Feb. 1926), pp. 117-121.</w:t>
      </w:r>
    </w:p>
    <w:p w14:paraId="66AB484F" w14:textId="177C0CB6" w:rsidR="00E57E6F" w:rsidRDefault="00E57E6F" w:rsidP="003167CB">
      <w:pPr>
        <w:pStyle w:val="ListParagraph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Pr="00E57E6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Making Friends with Music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Pr="00E57E6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by Evelyn Wahlgren, Director, Children’s Music </w:t>
      </w:r>
      <w:r w:rsidRPr="00E57E6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Pr="00E57E6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  <w:t>Department, Museum of Art, Toledo, Ohio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by Guyneth Redman (</w:t>
      </w:r>
      <w:r w:rsidRPr="006E67A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41, no. 1 (Jan. 1947), p. 21.</w:t>
      </w:r>
    </w:p>
    <w:p w14:paraId="4A904660" w14:textId="4ED4DCBC" w:rsidR="00594131" w:rsidRDefault="003313A7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Pr="003313A7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Making the Badge of Mu Phi Epsilon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Pr="003313A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Frank Licher (Editor of </w:t>
      </w:r>
      <w:r w:rsidRPr="003313A7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 xml:space="preserve">The Fraternity </w:t>
      </w:r>
      <w:r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br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3313A7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Life</w:t>
      </w:r>
      <w:r w:rsidRPr="003313A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XXII, no. 2 (Feb. 1928).</w:t>
      </w:r>
      <w:r w:rsidR="004A632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A632F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4A632F" w:rsidRPr="004A632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Making the Public Fit</w:t>
      </w:r>
      <w:r w:rsidR="004A632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[Training Concert Goers],” by </w:t>
      </w:r>
      <w:r w:rsidR="004A632F" w:rsidRPr="00884568">
        <w:rPr>
          <w:rFonts w:ascii="Times New Roman" w:hAnsi="Times New Roman" w:cs="Times New Roman"/>
          <w:color w:val="777777"/>
          <w:szCs w:val="24"/>
          <w:shd w:val="clear" w:color="auto" w:fill="FFFFFF"/>
        </w:rPr>
        <w:t>Dr. Milton</w:t>
      </w:r>
      <w:r w:rsidR="004A632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Lee</w:t>
      </w:r>
      <w:r w:rsidR="004A632F" w:rsidRPr="00884568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4A632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</w:t>
      </w:r>
      <w:r w:rsidR="004A632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A632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A632F" w:rsidRPr="00854AE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</w:t>
      </w:r>
      <w:r w:rsidR="004A632F" w:rsidRPr="004A632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 </w:t>
      </w:r>
      <w:r w:rsidR="004A632F" w:rsidRPr="00854AE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4A632F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XXVII, no. 3 (Apr. 1933), pp. 187-188.</w:t>
      </w:r>
    </w:p>
    <w:p w14:paraId="62C6B613" w14:textId="77777777" w:rsidR="002E6B24" w:rsidRDefault="00E17712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E1771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Mannheim School: Its Place in the History of Symphonic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D5FB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Vera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D5FBA">
        <w:rPr>
          <w:rFonts w:ascii="Times New Roman" w:hAnsi="Times New Roman" w:cs="Times New Roman"/>
          <w:color w:val="777777"/>
          <w:szCs w:val="24"/>
          <w:shd w:val="clear" w:color="auto" w:fill="FFFFFF"/>
        </w:rPr>
        <w:t>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FD5FBA">
        <w:rPr>
          <w:rFonts w:ascii="Times New Roman" w:hAnsi="Times New Roman" w:cs="Times New Roman"/>
          <w:color w:val="777777"/>
          <w:szCs w:val="24"/>
          <w:shd w:val="clear" w:color="auto" w:fill="FFFFFF"/>
        </w:rPr>
        <w:t>Whitlock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669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37, No. 2, pp. 2-16 </w:t>
      </w:r>
    </w:p>
    <w:p w14:paraId="3A252771" w14:textId="14672FDE" w:rsidR="00FF0179" w:rsidRPr="00FF0179" w:rsidRDefault="00FF0179" w:rsidP="00FF017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FF017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Marine Bandsmen to Be Released by Women Reserve Musicians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A35C5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38, no. 1 (Dec. 1943), p. 13.</w:t>
      </w:r>
    </w:p>
    <w:p w14:paraId="480F76D3" w14:textId="77777777" w:rsidR="00C04147" w:rsidRDefault="00594131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59413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Mass Singing Movement in China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1655AC">
        <w:rPr>
          <w:rFonts w:ascii="Times New Roman" w:hAnsi="Times New Roman" w:cs="Times New Roman"/>
          <w:color w:val="777777"/>
          <w:szCs w:val="24"/>
          <w:shd w:val="clear" w:color="auto" w:fill="FFFFFF"/>
        </w:rPr>
        <w:t>Liu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1655AC">
        <w:rPr>
          <w:rFonts w:ascii="Times New Roman" w:hAnsi="Times New Roman" w:cs="Times New Roman"/>
          <w:color w:val="777777"/>
          <w:szCs w:val="24"/>
          <w:shd w:val="clear" w:color="auto" w:fill="FFFFFF"/>
        </w:rPr>
        <w:t>Liang-Mo</w:t>
      </w:r>
      <w:r w:rsidRPr="003D219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(Founder of the Movement),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37, no. 1 (Dec. 1942), pp. 8-9.</w:t>
      </w:r>
    </w:p>
    <w:p w14:paraId="60F883AC" w14:textId="5523F286" w:rsidR="006F59B9" w:rsidRDefault="00C04147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C0414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Meeting the Challenge of the Physically Handicapped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C3485E">
        <w:rPr>
          <w:rFonts w:ascii="Times New Roman" w:hAnsi="Times New Roman" w:cs="Times New Roman"/>
          <w:color w:val="777777"/>
          <w:szCs w:val="24"/>
          <w:shd w:val="clear" w:color="auto" w:fill="FFFFFF"/>
        </w:rPr>
        <w:t>Bernice Paula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C3485E">
        <w:rPr>
          <w:rFonts w:ascii="Times New Roman" w:hAnsi="Times New Roman" w:cs="Times New Roman"/>
          <w:color w:val="777777"/>
          <w:szCs w:val="24"/>
          <w:shd w:val="clear" w:color="auto" w:fill="FFFFFF"/>
        </w:rPr>
        <w:t>Jackson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(Denver Alumnae), Vol. 41, no. 3 (May 1947), pp. 23-28.</w:t>
      </w:r>
      <w:r w:rsidR="00393A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393A8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393A8C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393A8C" w:rsidRPr="00393A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Mental Depression Released by Music</w:t>
      </w:r>
      <w:r w:rsidR="00393A8C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393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393A8C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>Dr, Moissaye Boguslawski</w:t>
      </w:r>
      <w:r w:rsidR="00393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93A8C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(President of </w:t>
      </w:r>
      <w:r w:rsidR="00393A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93A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93A8C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the Boguslawski School of Music, Chicago), Vol. XXVI, no. 1 (Nov. 1931), pp. </w:t>
      </w:r>
      <w:r w:rsidR="00393A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93A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93A8C" w:rsidRPr="004823B5">
        <w:rPr>
          <w:rFonts w:ascii="Times New Roman" w:hAnsi="Times New Roman" w:cs="Times New Roman"/>
          <w:color w:val="777777"/>
          <w:szCs w:val="24"/>
          <w:shd w:val="clear" w:color="auto" w:fill="FFFFFF"/>
        </w:rPr>
        <w:t>19-21.</w:t>
      </w:r>
    </w:p>
    <w:p w14:paraId="2AD6B481" w14:textId="5E02F291" w:rsidR="00060ECA" w:rsidRDefault="006F59B9" w:rsidP="003167CB">
      <w:pPr>
        <w:pStyle w:val="ListParagraph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6F59B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Message to the Alumnae of Mu 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E661FD">
        <w:rPr>
          <w:rFonts w:ascii="Times New Roman" w:hAnsi="Times New Roman" w:cs="Times New Roman"/>
          <w:color w:val="777777"/>
          <w:szCs w:val="24"/>
          <w:shd w:val="clear" w:color="auto" w:fill="FFFFFF"/>
        </w:rPr>
        <w:t>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E661FD">
        <w:rPr>
          <w:rFonts w:ascii="Times New Roman" w:hAnsi="Times New Roman" w:cs="Times New Roman"/>
          <w:color w:val="777777"/>
          <w:szCs w:val="24"/>
          <w:shd w:val="clear" w:color="auto" w:fill="FFFFFF"/>
        </w:rPr>
        <w:t>Henderson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37, no. 4 (Oct. 1943), pp. 19-20. </w:t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7D0DB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7D0DB2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7D0DB2" w:rsidRPr="007D0DB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Message to Mu Phi Epsilon Upon European Study</w:t>
      </w:r>
      <w:r w:rsidR="007D0DB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7D0DB2" w:rsidRPr="0043656F">
        <w:rPr>
          <w:rFonts w:ascii="Times New Roman" w:hAnsi="Times New Roman" w:cs="Times New Roman"/>
          <w:color w:val="777777"/>
          <w:szCs w:val="24"/>
          <w:shd w:val="clear" w:color="auto" w:fill="FFFFFF"/>
        </w:rPr>
        <w:t>Lucille</w:t>
      </w:r>
      <w:r w:rsidR="007D0DB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Manker (</w:t>
      </w:r>
      <w:r w:rsidR="007D0DB2" w:rsidRPr="00D558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7D0DB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7D0DB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D0DB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XXI, no. 4 (Aug. 1927), pp. 218-219.</w:t>
      </w:r>
      <w:r w:rsidR="006701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>“</w:t>
      </w:r>
      <w:r w:rsidR="00670191" w:rsidRPr="0067019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Miami Conservatory, Coral Gables, Florida</w:t>
      </w:r>
      <w:r w:rsidR="006701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670191" w:rsidRPr="00914A6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Marguerite B.</w:t>
      </w:r>
      <w:r w:rsidR="006701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Hicks</w:t>
      </w:r>
      <w:r w:rsidR="00670191" w:rsidRPr="00914A6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(Detroit </w:t>
      </w:r>
      <w:r w:rsidR="006701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6701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70191" w:rsidRPr="00914A6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Alumnae),</w:t>
      </w:r>
      <w:r w:rsidR="006701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XXII, no. 2 (Feb. 192</w:t>
      </w:r>
      <w:r w:rsidR="00712A2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8</w:t>
      </w:r>
      <w:r w:rsidR="0067019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pp. [56]-62.</w:t>
      </w:r>
    </w:p>
    <w:p w14:paraId="21F3DEC1" w14:textId="49F5CABB" w:rsidR="005B1AE4" w:rsidRDefault="00060ECA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060EC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Mickey Mouse’s Mu Phi Girl Friends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[Walt Disney Presented with the 1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Mu Phi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Epsilon Appreciation Plaque</w:t>
      </w:r>
      <w:r w:rsidR="005D473E">
        <w:rPr>
          <w:rFonts w:ascii="Times New Roman" w:hAnsi="Times New Roman" w:cs="Times New Roman"/>
          <w:color w:val="777777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E437E9">
        <w:rPr>
          <w:rFonts w:ascii="Times New Roman" w:hAnsi="Times New Roman" w:cs="Times New Roman"/>
          <w:color w:val="777777"/>
          <w:szCs w:val="24"/>
          <w:shd w:val="clear" w:color="auto" w:fill="FFFFFF"/>
        </w:rPr>
        <w:t>Roberta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E437E9">
        <w:rPr>
          <w:rFonts w:ascii="Times New Roman" w:hAnsi="Times New Roman" w:cs="Times New Roman"/>
          <w:color w:val="777777"/>
          <w:szCs w:val="24"/>
          <w:shd w:val="clear" w:color="auto" w:fill="FFFFFF"/>
        </w:rPr>
        <w:t>Lanouette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739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Pr="00D7395B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35,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184-189.</w:t>
      </w:r>
    </w:p>
    <w:p w14:paraId="492BD392" w14:textId="2EEC7BF8" w:rsidR="0027183D" w:rsidRDefault="0027183D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27183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Mignon in Miniature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[Promoting Opera by Music Teachers and Public Schools],”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C383F">
        <w:rPr>
          <w:rFonts w:ascii="Times New Roman" w:hAnsi="Times New Roman" w:cs="Times New Roman"/>
          <w:color w:val="777777"/>
          <w:szCs w:val="24"/>
          <w:shd w:val="clear" w:color="auto" w:fill="FFFFFF"/>
        </w:rPr>
        <w:t>Grace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7C383F">
        <w:rPr>
          <w:rFonts w:ascii="Times New Roman" w:hAnsi="Times New Roman" w:cs="Times New Roman"/>
          <w:color w:val="777777"/>
          <w:szCs w:val="24"/>
          <w:shd w:val="clear" w:color="auto" w:fill="FFFFFF"/>
        </w:rPr>
        <w:t>Albrecht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B75D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39, no. 3 (Apr. 1945), pp. 18-19.</w:t>
      </w:r>
    </w:p>
    <w:p w14:paraId="48208785" w14:textId="77777777" w:rsidR="00D13B0A" w:rsidRDefault="005B1AE4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5B1A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Mission of the Present-day Composer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72DDB">
        <w:rPr>
          <w:rFonts w:ascii="Times New Roman" w:hAnsi="Times New Roman" w:cs="Times New Roman"/>
          <w:color w:val="777777"/>
          <w:szCs w:val="24"/>
          <w:shd w:val="clear" w:color="auto" w:fill="FFFFFF"/>
        </w:rPr>
        <w:t>Mrs. H.H.A.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Beach (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Tau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76735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36, no. 2 (Feb. 1942), pp. 71-72.</w:t>
      </w:r>
    </w:p>
    <w:p w14:paraId="32B97D7B" w14:textId="183FA85E" w:rsidR="00B13A65" w:rsidRDefault="00D13B0A" w:rsidP="003167CB">
      <w:pPr>
        <w:pStyle w:val="ListParagraph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D13B0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Mission of the Present-day Composer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Amy Marcy Cheney Beach [Mrs.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H.H.A. Beach]</w:t>
      </w:r>
      <w:r w:rsidRPr="00D13B0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13B0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Pr="00D13B0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D13B0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 w:rsidRPr="00D13B0A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39, no. 2 (Feb. 1945), pp. 3, 55.</w:t>
      </w:r>
      <w:r w:rsidR="0084293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A8118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A81180" w:rsidRPr="00A8118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Mlle. Mona Gondré: </w:t>
      </w:r>
      <w:r w:rsidR="00A81180" w:rsidRPr="00A81180">
        <w:rPr>
          <w:rFonts w:ascii="Times New Roman" w:hAnsi="Times New Roman" w:cs="Times New Roman"/>
          <w:b/>
          <w:bCs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 w:rsidR="00A81180" w:rsidRPr="00A8118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 Chapter Honorary</w:t>
      </w:r>
      <w:r w:rsidR="00A8118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A81180" w:rsidRPr="00A8118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Jean Kelly (</w:t>
      </w:r>
      <w:r w:rsidR="00A81180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Upsilon</w:t>
      </w:r>
      <w:r w:rsidR="00A8118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</w:t>
      </w:r>
      <w:r w:rsidR="009D470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D470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A8118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Vol. XIV, no. 2 (Feb. 1920), pp. 138-139.</w:t>
      </w:r>
    </w:p>
    <w:p w14:paraId="3C3EEAD1" w14:textId="4ADBD33E" w:rsidR="008A0E2C" w:rsidRDefault="008A0E2C" w:rsidP="003167CB">
      <w:pPr>
        <w:pStyle w:val="ListParagraph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8A0E2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Modern Opera Production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A0E2C">
        <w:rPr>
          <w:rFonts w:ascii="Times New Roman" w:hAnsi="Times New Roman" w:cs="Times New Roman"/>
          <w:color w:val="777777"/>
          <w:szCs w:val="24"/>
          <w:shd w:val="clear" w:color="auto" w:fill="FFFFFF"/>
        </w:rPr>
        <w:t>Herbert Graff (at The Met),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the </w:t>
      </w:r>
      <w:r w:rsidRPr="00091C9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91C94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Francisco Opera House News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XXXIII, no. 2 (Feb. 1939), pp. [95]-96.</w:t>
      </w:r>
    </w:p>
    <w:p w14:paraId="61118D8B" w14:textId="5299626E" w:rsidR="00083A34" w:rsidRDefault="00B13A65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B13A6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Moderns and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D6ED2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Curdy (</w:t>
      </w:r>
      <w:r w:rsidRPr="00C7152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XXVII, no. 3 (Apr. 1933),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182-183.</w:t>
      </w:r>
    </w:p>
    <w:p w14:paraId="6ED3A070" w14:textId="1EA8D3CF" w:rsidR="00B735AD" w:rsidRPr="00DD2F2A" w:rsidRDefault="00083A34" w:rsidP="00DD2F2A">
      <w:pPr>
        <w:pStyle w:val="ListParagraph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083A3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 More Serviceable Notation: A New Chromatic Staff for Simplifying the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083A3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Designation of Pitch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A Preliminary Report on the New Chromatic Staff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Notation,” by </w:t>
      </w:r>
      <w:r w:rsidRPr="00512452">
        <w:rPr>
          <w:rFonts w:ascii="Times New Roman" w:hAnsi="Times New Roman" w:cs="Times New Roman"/>
          <w:color w:val="777777"/>
          <w:szCs w:val="24"/>
          <w:shd w:val="clear" w:color="auto" w:fill="FFFFFF"/>
        </w:rPr>
        <w:t>Constance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Virtue (</w:t>
      </w:r>
      <w:r w:rsidRPr="002271C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XXXIII, no. 2 (Feb. 1939), pp. [82]-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86.</w:t>
      </w:r>
      <w:r w:rsidR="00E6264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“</w:t>
      </w:r>
      <w:r w:rsidR="00E6264A" w:rsidRPr="00E6264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The Most Outstanding American Woman: Mrs. Edward [Marian] MacDowell </w:t>
      </w:r>
      <w:r w:rsidR="00E6264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6264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</w:r>
      <w:r w:rsidR="00E6264A" w:rsidRPr="00E6264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(</w:t>
      </w:r>
      <w:r w:rsidR="00E6264A" w:rsidRPr="00E6264A">
        <w:rPr>
          <w:rFonts w:ascii="Times New Roman" w:hAnsi="Times New Roman" w:cs="Times New Roman"/>
          <w:b/>
          <w:bCs/>
          <w:i/>
          <w:iCs/>
          <w:color w:val="777777"/>
          <w:kern w:val="0"/>
          <w:szCs w:val="24"/>
          <w:shd w:val="clear" w:color="auto" w:fill="FFFFFF"/>
          <w14:ligatures w14:val="none"/>
        </w:rPr>
        <w:t>Alpa Chi Omega</w:t>
      </w:r>
      <w:r w:rsidR="00E6264A" w:rsidRPr="00E6264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) Wins Achievement Award</w:t>
      </w:r>
      <w:r w:rsidR="00E6264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E6264A" w:rsidRPr="00E6264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Gladys Livingston Graff,</w:t>
      </w:r>
      <w:r w:rsidR="00E6264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E6264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6264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XIX, no. 4 (Aug. 1924), pp. 276-280.</w:t>
      </w:r>
    </w:p>
    <w:p w14:paraId="25E8313E" w14:textId="5D250139" w:rsidR="00C21692" w:rsidRDefault="00B735AD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364F29" w:rsidRPr="00364F2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M.T.N.A. Convention Report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364F29" w:rsidRPr="00EA6BC4">
        <w:rPr>
          <w:rFonts w:ascii="Times New Roman" w:hAnsi="Times New Roman" w:cs="Times New Roman"/>
          <w:color w:val="777777"/>
          <w:szCs w:val="24"/>
          <w:shd w:val="clear" w:color="auto" w:fill="FFFFFF"/>
        </w:rPr>
        <w:t>Ava Comin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Case (</w:t>
      </w:r>
      <w:r w:rsidR="00364F29"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XXXIII, no. </w:t>
      </w:r>
      <w:r w:rsidR="00EE2C29">
        <w:rPr>
          <w:rFonts w:ascii="Times New Roman" w:hAnsi="Times New Roman" w:cs="Times New Roman"/>
          <w:color w:val="777777"/>
          <w:szCs w:val="24"/>
          <w:shd w:val="clear" w:color="auto" w:fill="FFFFFF"/>
        </w:rPr>
        <w:t>2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="00EE2C29">
        <w:rPr>
          <w:rFonts w:ascii="Times New Roman" w:hAnsi="Times New Roman" w:cs="Times New Roman"/>
          <w:color w:val="777777"/>
          <w:szCs w:val="24"/>
          <w:shd w:val="clear" w:color="auto" w:fill="FFFFFF"/>
        </w:rPr>
        <w:t>Feb. 1939</w:t>
      </w:r>
      <w:r w:rsidR="00364F29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pp. [68]-73.</w:t>
      </w:r>
    </w:p>
    <w:p w14:paraId="5730012A" w14:textId="3CF89ABB" w:rsidR="00DD2F2A" w:rsidRDefault="00DD2F2A" w:rsidP="00DD2F2A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DD2F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MTNA Convention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8625A">
        <w:rPr>
          <w:rFonts w:ascii="Times New Roman" w:hAnsi="Times New Roman" w:cs="Times New Roman"/>
          <w:color w:val="777777"/>
          <w:szCs w:val="24"/>
          <w:shd w:val="clear" w:color="auto" w:fill="FFFFFF"/>
        </w:rPr>
        <w:t>Alma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8625A">
        <w:rPr>
          <w:rFonts w:ascii="Times New Roman" w:hAnsi="Times New Roman" w:cs="Times New Roman"/>
          <w:color w:val="777777"/>
          <w:szCs w:val="24"/>
          <w:shd w:val="clear" w:color="auto" w:fill="FFFFFF"/>
        </w:rPr>
        <w:t>Geiser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Vol. 38,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1944), pp. 27-31.</w:t>
      </w:r>
    </w:p>
    <w:p w14:paraId="4A1D0AB1" w14:textId="4DD26BAA" w:rsidR="00DD2F2A" w:rsidRDefault="00DD2F2A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B735A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MTNA Convention Report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>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P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zabeth Ayers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Kidd </w:t>
      </w:r>
      <w:r w:rsidRPr="009B2A83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1938), pp. [92]-99.</w:t>
      </w:r>
    </w:p>
    <w:p w14:paraId="23950555" w14:textId="4DF2ED36" w:rsidR="00112831" w:rsidRDefault="00112831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11283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M.T.N.A. Convention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>El</w:t>
      </w:r>
      <w:r w:rsidR="00F459EB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Pr="001302A1">
        <w:rPr>
          <w:rFonts w:ascii="Times New Roman" w:hAnsi="Times New Roman" w:cs="Times New Roman"/>
          <w:color w:val="777777"/>
          <w:szCs w:val="24"/>
          <w:shd w:val="clear" w:color="auto" w:fill="FFFFFF"/>
        </w:rPr>
        <w:t>zabeth Ayers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Kidd (</w:t>
      </w:r>
      <w:r w:rsidRPr="00BF35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XXXIV,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1940), pp. [92-101].</w:t>
      </w:r>
    </w:p>
    <w:p w14:paraId="6FB99336" w14:textId="7FCF0F83" w:rsidR="00DD2F2A" w:rsidRDefault="00DD2F2A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DD2F2A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CF302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MTNA Convention Report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0079B6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0079B6">
        <w:rPr>
          <w:rFonts w:ascii="Times New Roman" w:hAnsi="Times New Roman" w:cs="Times New Roman"/>
          <w:color w:val="777777"/>
          <w:szCs w:val="24"/>
          <w:shd w:val="clear" w:color="auto" w:fill="FFFFFF"/>
        </w:rPr>
        <w:t>Mueller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511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XXXI, no. 2 (Feb. 1937),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[82]-87.</w:t>
      </w:r>
    </w:p>
    <w:p w14:paraId="7D3E8856" w14:textId="3DC1C475" w:rsidR="001E7629" w:rsidRDefault="001E7629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1E762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Omicron Chapter History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Goldie Taylor (</w:t>
      </w:r>
      <w:r w:rsidRPr="0090163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90163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XXXIV,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1940), pp. [69]-70.</w:t>
      </w:r>
    </w:p>
    <w:p w14:paraId="65997268" w14:textId="1C74DAD3" w:rsidR="0047782A" w:rsidRDefault="00C21692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C2169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Omicron, Chapter Home and College of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Marian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2414B2">
        <w:rPr>
          <w:rFonts w:ascii="Times New Roman" w:hAnsi="Times New Roman" w:cs="Times New Roman"/>
          <w:color w:val="777777"/>
          <w:szCs w:val="24"/>
          <w:shd w:val="clear" w:color="auto" w:fill="FFFFFF"/>
        </w:rPr>
        <w:t>Quintle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E575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7E575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XXXIV, no. 2 (Feb. 1940), pp. [66]-68.</w:t>
      </w:r>
    </w:p>
    <w:p w14:paraId="333A853D" w14:textId="7C43F47B" w:rsidR="00306EBE" w:rsidRPr="00306EBE" w:rsidRDefault="00306EBE" w:rsidP="00306EB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306EB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Epsilon, 1903-1943: Fortieth Anniversary of Our Society’s Existence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573BC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37, no. 4 (Oct. 1943), p. [4]. </w:t>
      </w:r>
    </w:p>
    <w:p w14:paraId="799DD958" w14:textId="171D0228" w:rsidR="00932086" w:rsidRDefault="00932086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19500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 Concerts at the Golden Gate International Exposition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33B1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Alma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C33B1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Lowry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Williams (</w:t>
      </w:r>
      <w:r w:rsidRPr="00172C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172C0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XXXIV, no. 1 (Dec. 1939), pp. 18-[19].</w:t>
      </w:r>
    </w:p>
    <w:p w14:paraId="27234207" w14:textId="3595E311" w:rsidR="00767CBE" w:rsidRDefault="00767CBE" w:rsidP="00767CB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767CB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Delegates to the N.A.S.M.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[Nat’l Assoc. of Schools of Music] </w:t>
      </w:r>
      <w:r w:rsidRPr="00767CB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and M.T.N.A.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[Music Teachers’ Nat’l Assoc.]: Report of the Conventions,” by </w:t>
      </w:r>
      <w:r w:rsidRPr="00054B8A">
        <w:rPr>
          <w:rFonts w:ascii="Times New Roman" w:hAnsi="Times New Roman" w:cs="Times New Roman"/>
          <w:color w:val="777777"/>
          <w:szCs w:val="24"/>
          <w:shd w:val="clear" w:color="auto" w:fill="FFFFFF"/>
        </w:rPr>
        <w:t>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Case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35, no. 2 (Feb. 1941), pp. 63-71.</w:t>
      </w:r>
    </w:p>
    <w:p w14:paraId="04B21942" w14:textId="3E51C872" w:rsidR="00EF6DC9" w:rsidRDefault="00EF6DC9" w:rsidP="00767CB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EF6DC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 National Officers in Government War Work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Vol. 37,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1943), p. 25</w:t>
      </w:r>
      <w:r w:rsidR="000D6A85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Dorothy Paton (Michigan Alumnae), Margarette Walker (</w:t>
      </w:r>
      <w:r w:rsidRPr="007407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).</w:t>
      </w:r>
    </w:p>
    <w:p w14:paraId="161E9244" w14:textId="77777777" w:rsidR="007F6914" w:rsidRDefault="00932086" w:rsidP="003167CB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9320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Mu Phi Epsilon Pays Tribute to Miss Kathleen Schlesinger, British Musicologist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9320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and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9320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Author of </w:t>
      </w:r>
      <w:r w:rsidRPr="00932086">
        <w:rPr>
          <w:rFonts w:ascii="Times New Roman" w:hAnsi="Times New Roman" w:cs="Times New Roman"/>
          <w:b/>
          <w:bCs/>
          <w:color w:val="777777"/>
          <w:szCs w:val="24"/>
          <w:u w:val="single"/>
          <w:shd w:val="clear" w:color="auto" w:fill="FFFFFF"/>
        </w:rPr>
        <w:t>The Greek Aulos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>El</w:t>
      </w:r>
      <w:r w:rsidR="00733185">
        <w:rPr>
          <w:rFonts w:ascii="Times New Roman" w:hAnsi="Times New Roman" w:cs="Times New Roman"/>
          <w:color w:val="777777"/>
          <w:szCs w:val="24"/>
          <w:shd w:val="clear" w:color="auto" w:fill="FFFFFF"/>
        </w:rPr>
        <w:t>i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zabeth Ayers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Kidd 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B4059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36,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40598">
        <w:rPr>
          <w:rFonts w:ascii="Times New Roman" w:hAnsi="Times New Roman" w:cs="Times New Roman"/>
          <w:color w:val="777777"/>
          <w:szCs w:val="24"/>
          <w:shd w:val="clear" w:color="auto" w:fill="FFFFFF"/>
        </w:rPr>
        <w:t>1 (Dec. 1941), pp. 3-7, 36.</w:t>
      </w:r>
    </w:p>
    <w:p w14:paraId="1B424E6F" w14:textId="7B709882" w:rsidR="00401E7C" w:rsidRDefault="007F6914" w:rsidP="007F6914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7F691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 Pays Tribute to Mrs. H.H.A. Beach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B2FD2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6A78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39, no. 2 (Feb. 1945), p. 2.</w:t>
      </w:r>
      <w:r w:rsidR="0093208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78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47782A" w:rsidRPr="004778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 School of Music</w:t>
      </w:r>
      <w:r w:rsidR="004778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47782A" w:rsidRPr="0028314D">
        <w:rPr>
          <w:rFonts w:ascii="Times New Roman" w:hAnsi="Times New Roman" w:cs="Times New Roman"/>
          <w:color w:val="777777"/>
          <w:szCs w:val="24"/>
          <w:shd w:val="clear" w:color="auto" w:fill="FFFFFF"/>
        </w:rPr>
        <w:t>Anita de</w:t>
      </w:r>
      <w:r w:rsidR="004778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Mars (</w:t>
      </w:r>
      <w:r w:rsidR="0047782A" w:rsidRPr="00D6224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4778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782A">
        <w:rPr>
          <w:rFonts w:ascii="Times New Roman" w:hAnsi="Times New Roman" w:cs="Times New Roman"/>
          <w:color w:val="777777"/>
          <w:szCs w:val="24"/>
          <w:shd w:val="clear" w:color="auto" w:fill="FFFFFF"/>
        </w:rPr>
        <w:t>(Apr. 1938), pp. [143-147].</w:t>
      </w:r>
      <w:r w:rsidR="000B48C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B48C1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0B48C1" w:rsidRPr="000B48C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 Settlement Music School [Gad’s Hill]</w:t>
      </w:r>
      <w:r w:rsidR="000B48C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0B48C1" w:rsidRPr="000A5E66">
        <w:rPr>
          <w:rFonts w:ascii="Times New Roman" w:hAnsi="Times New Roman" w:cs="Times New Roman"/>
          <w:color w:val="777777"/>
          <w:szCs w:val="24"/>
          <w:shd w:val="clear" w:color="auto" w:fill="FFFFFF"/>
        </w:rPr>
        <w:t>Hilda Butler</w:t>
      </w:r>
      <w:r w:rsidR="000B48C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Farr (</w:t>
      </w:r>
      <w:r w:rsidR="000B48C1" w:rsidRPr="00C529C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0B48C1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0B48C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B48C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B48C1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XXVII, no. 4 (Oct. 1933), pp. [276]-277.</w:t>
      </w:r>
    </w:p>
    <w:p w14:paraId="74B3D747" w14:textId="79DBDF68" w:rsidR="009B7CA6" w:rsidRDefault="00401E7C" w:rsidP="00401E7C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401E7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 Epsilon Settlement School of Music, Gad’s Hill Center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01E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Jeanne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Eldridge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2B3F6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XXIX, no. 4 (Oct. 1935), pp. [246]-248.</w:t>
      </w:r>
    </w:p>
    <w:p w14:paraId="4633C6A9" w14:textId="77777777" w:rsidR="005C0883" w:rsidRDefault="009B7CA6" w:rsidP="00401E7C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9B7CA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Phis at the Christiansen Choral School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8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Esther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3871D4">
        <w:rPr>
          <w:rFonts w:ascii="Times New Roman" w:hAnsi="Times New Roman" w:cs="Times New Roman"/>
          <w:color w:val="777777"/>
          <w:szCs w:val="24"/>
          <w:shd w:val="clear" w:color="auto" w:fill="FFFFFF"/>
        </w:rPr>
        <w:t>Goetz,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XXXI,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1936), pp. [16]-18.</w:t>
      </w:r>
    </w:p>
    <w:p w14:paraId="25510115" w14:textId="77777777" w:rsidR="00F65E84" w:rsidRDefault="005C0883" w:rsidP="00401E7C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5C088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Phis at the MTNA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[Music Teachers’ Nat’l Assoc.] </w:t>
      </w:r>
      <w:r w:rsidRPr="005C088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Convention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5C0883">
        <w:rPr>
          <w:rFonts w:ascii="Times New Roman" w:hAnsi="Times New Roman" w:cs="Times New Roman"/>
          <w:color w:val="777777"/>
          <w:szCs w:val="24"/>
          <w:shd w:val="clear" w:color="auto" w:fill="FFFFFF"/>
        </w:rPr>
        <w:t>Esther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5C08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Keller (Cleveland Alumnae),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35, no. 2 (Feb. 1941), pp. 72-73, 84.</w:t>
      </w:r>
    </w:p>
    <w:p w14:paraId="26F0BE40" w14:textId="6146F717" w:rsidR="00C91593" w:rsidRDefault="00C91593" w:rsidP="00C9159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C9159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Phis in Peabody Opera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3017D2">
        <w:rPr>
          <w:rFonts w:ascii="Times New Roman" w:hAnsi="Times New Roman" w:cs="Times New Roman"/>
          <w:color w:val="777777"/>
          <w:szCs w:val="24"/>
          <w:shd w:val="clear" w:color="auto" w:fill="FFFFFF"/>
        </w:rPr>
        <w:t>Bernice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3017D2">
        <w:rPr>
          <w:rFonts w:ascii="Times New Roman" w:hAnsi="Times New Roman" w:cs="Times New Roman"/>
          <w:color w:val="777777"/>
          <w:szCs w:val="24"/>
          <w:shd w:val="clear" w:color="auto" w:fill="FFFFFF"/>
        </w:rPr>
        <w:t>Spratler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7A498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41, no. 4 (Nov.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[20]-23, 33.</w:t>
      </w:r>
    </w:p>
    <w:p w14:paraId="5846BD3A" w14:textId="3C12C18E" w:rsidR="001637D3" w:rsidRDefault="001637D3" w:rsidP="001637D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1637D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Phis Make the Headlines in Military Periodicals: Thelma Crawford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[(</w:t>
      </w:r>
      <w:r w:rsidRPr="00C01E8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637D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Accepts Offer for Overseas Work with USO Camp Shows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632331">
        <w:rPr>
          <w:rFonts w:ascii="Times New Roman" w:hAnsi="Times New Roman" w:cs="Times New Roman"/>
          <w:color w:val="777777"/>
          <w:szCs w:val="24"/>
          <w:shd w:val="clear" w:color="auto" w:fill="FFFFFF"/>
        </w:rPr>
        <w:t>Ruth Scott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32331">
        <w:rPr>
          <w:rFonts w:ascii="Times New Roman" w:hAnsi="Times New Roman" w:cs="Times New Roman"/>
          <w:color w:val="777777"/>
          <w:szCs w:val="24"/>
          <w:shd w:val="clear" w:color="auto" w:fill="FFFFFF"/>
        </w:rPr>
        <w:t>Christensen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Diego Alumnae), Vol. 39, no. 1 (Dec. 1944), p. 20.</w:t>
      </w:r>
    </w:p>
    <w:p w14:paraId="4E057256" w14:textId="7C22C15B" w:rsidR="00BE7D19" w:rsidRPr="00BE7D19" w:rsidRDefault="00BE7D19" w:rsidP="00BE7D19">
      <w:pP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BE7D1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Phis Overseas: From the South Pacific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92B4D">
        <w:rPr>
          <w:rFonts w:ascii="Times New Roman" w:hAnsi="Times New Roman" w:cs="Times New Roman"/>
          <w:color w:val="777777"/>
          <w:szCs w:val="24"/>
          <w:shd w:val="clear" w:color="auto" w:fill="FFFFFF"/>
        </w:rPr>
        <w:t>Louise E. Cuyler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577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39,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(Dec. 1944), pp. 15-19.</w:t>
      </w:r>
    </w:p>
    <w:p w14:paraId="591D9947" w14:textId="6163EAC3" w:rsidR="001D7876" w:rsidRDefault="00F65E84" w:rsidP="00401E7C">
      <w:pPr>
        <w:ind w:left="720" w:firstLine="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F65E8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 Phis Sponsor Entertainments: Dallas Alumnae Present Youth Concerts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072333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Mary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072333">
        <w:rPr>
          <w:rFonts w:ascii="Times New Roman" w:hAnsi="Times New Roman" w:cs="Times New Roman"/>
          <w:color w:val="777777"/>
          <w:szCs w:val="24"/>
          <w:shd w:val="clear" w:color="auto" w:fill="FFFFFF"/>
        </w:rPr>
        <w:t>Bywaters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(Dallas Alumnae), Vol. 38, no. 4 (Oct. 1944), pp. 25-27.</w:t>
      </w:r>
      <w:r w:rsidR="003E665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8F087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3E66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3E665A" w:rsidRPr="003E665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 Municipal Opera Venture</w:t>
      </w:r>
      <w:r w:rsidR="003E66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by Ora Bethune Johnson</w:t>
      </w:r>
      <w:r w:rsidR="00BF03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</w:t>
      </w:r>
      <w:r w:rsidR="00BF03F2" w:rsidRPr="00BF03F2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Theta</w:t>
      </w:r>
      <w:r w:rsidR="00BF03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</w:t>
      </w:r>
      <w:r w:rsidR="003E66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XXII, no. 1 </w:t>
      </w:r>
      <w:r w:rsidR="00BF03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F03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E665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(Nov. 1927), pp. 5-6. </w:t>
      </w:r>
    </w:p>
    <w:p w14:paraId="4533A2CE" w14:textId="77777777" w:rsidR="007A4492" w:rsidRDefault="001D7876" w:rsidP="00401E7C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1D787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and Me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[Operatic Background and Musical Journey],” by </w:t>
      </w:r>
      <w:r w:rsidRPr="003878BF">
        <w:rPr>
          <w:rFonts w:ascii="Times New Roman" w:hAnsi="Times New Roman" w:cs="Times New Roman"/>
          <w:color w:val="777777"/>
          <w:szCs w:val="24"/>
          <w:shd w:val="clear" w:color="auto" w:fill="FFFFFF"/>
        </w:rPr>
        <w:t>Jewel Bethany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878BF">
        <w:rPr>
          <w:rFonts w:ascii="Times New Roman" w:hAnsi="Times New Roman" w:cs="Times New Roman"/>
          <w:color w:val="777777"/>
          <w:szCs w:val="24"/>
          <w:shd w:val="clear" w:color="auto" w:fill="FFFFFF"/>
        </w:rPr>
        <w:t>Hughes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95D2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35, no. 3 (Apr. 1941), pp. 145-148.</w:t>
      </w:r>
    </w:p>
    <w:p w14:paraId="68F989FB" w14:textId="197BBB4F" w:rsidR="007A4492" w:rsidRPr="006D5B5E" w:rsidRDefault="007A4492" w:rsidP="007A449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7A449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and the Poet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085349">
        <w:rPr>
          <w:rFonts w:ascii="Times New Roman" w:hAnsi="Times New Roman" w:cs="Times New Roman"/>
          <w:color w:val="777777"/>
          <w:szCs w:val="24"/>
          <w:shd w:val="clear" w:color="auto" w:fill="FFFFFF"/>
        </w:rPr>
        <w:t>Edith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Rose (Sigma), Vol. 37, no. 2 (Feb. 1943), pp. 37-39.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</w:p>
    <w:p w14:paraId="382A2923" w14:textId="77777777" w:rsidR="00331081" w:rsidRDefault="009D470A" w:rsidP="00401E7C">
      <w:pPr>
        <w:ind w:left="720" w:firstLine="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9D470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</w:t>
      </w:r>
      <w:r w:rsidR="0084293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c</w:t>
      </w:r>
      <w:r w:rsidRPr="009D470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 and the World Cry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Pr="005B7F3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John C.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Freund (President of the Musical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Alliance), Vol. XV, no. 1 (Nov. 1920), pp. 13-15.</w:t>
      </w:r>
    </w:p>
    <w:p w14:paraId="2E3F8BED" w14:textId="7E82FD34" w:rsidR="00385541" w:rsidRDefault="00331081" w:rsidP="00401E7C">
      <w:pPr>
        <w:ind w:left="720" w:firstLine="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33108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as a Therapy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EA6945">
        <w:rPr>
          <w:rFonts w:ascii="Times New Roman" w:hAnsi="Times New Roman" w:cs="Times New Roman"/>
          <w:color w:val="777777"/>
          <w:szCs w:val="24"/>
          <w:shd w:val="clear" w:color="auto" w:fill="FFFFFF"/>
        </w:rPr>
        <w:t>Florence Cowan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EA6945">
        <w:rPr>
          <w:rFonts w:ascii="Times New Roman" w:hAnsi="Times New Roman" w:cs="Times New Roman"/>
          <w:color w:val="777777"/>
          <w:szCs w:val="24"/>
          <w:shd w:val="clear" w:color="auto" w:fill="FFFFFF"/>
        </w:rPr>
        <w:t>Reilly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Fransico Alumnae), Vol. 39,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 (Apr. 1945), pp. 10-14, 36.</w:t>
      </w:r>
      <w:r w:rsidR="00972D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“</w:t>
      </w:r>
      <w:r w:rsidR="00972DD4" w:rsidRPr="00972DD4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 as an Asset to a Nurse</w:t>
      </w:r>
      <w:r w:rsidR="00972D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972DD4" w:rsidRPr="00972D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Emma Van Cleve Skillman (</w:t>
      </w:r>
      <w:r w:rsidR="00972DD4" w:rsidRPr="00972DD4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Omicron</w:t>
      </w:r>
      <w:r w:rsidR="00972DD4" w:rsidRPr="00972D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972D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XXI, </w:t>
      </w:r>
      <w:r w:rsidR="00972D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72DD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1 (Nov. 1926), pp. 14-15.</w:t>
      </w:r>
      <w:r w:rsidR="00ED5A1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ED5A12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ED5A12" w:rsidRPr="00ED5A1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as an Industry</w:t>
      </w:r>
      <w:r w:rsidR="00ED5A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ED5A12" w:rsidRPr="00ED5A12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Mary Parker Converse (</w:t>
      </w:r>
      <w:r w:rsidR="00ED5A12" w:rsidRPr="00ED5A1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 w:rsidR="00ED5A12" w:rsidRPr="00ED5A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ED5A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Vol. XXIV, no. 3 (May </w:t>
      </w:r>
      <w:r w:rsidR="00ED5A1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D5A1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1930), pp. [159]-160.</w:t>
      </w:r>
    </w:p>
    <w:p w14:paraId="007EC1C7" w14:textId="74211E0E" w:rsidR="009D470A" w:rsidRDefault="00385541" w:rsidP="00385541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38554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Educators’ National Conference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Mar. 2-8, 1944, St. Louis,” by </w:t>
      </w:r>
      <w:r w:rsidRPr="0071235F">
        <w:rPr>
          <w:rFonts w:ascii="Times New Roman" w:hAnsi="Times New Roman" w:cs="Times New Roman"/>
          <w:color w:val="777777"/>
          <w:szCs w:val="24"/>
          <w:shd w:val="clear" w:color="auto" w:fill="FFFFFF"/>
        </w:rPr>
        <w:t>Cecile C.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1235F">
        <w:rPr>
          <w:rFonts w:ascii="Times New Roman" w:hAnsi="Times New Roman" w:cs="Times New Roman"/>
          <w:color w:val="777777"/>
          <w:szCs w:val="24"/>
          <w:shd w:val="clear" w:color="auto" w:fill="FFFFFF"/>
        </w:rPr>
        <w:t>Coombs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54A3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38, no. 3 (Apr. 1944), pp. 24-27.</w:t>
      </w:r>
      <w:r w:rsidR="0003061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3061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030613" w:rsidRPr="00030613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 for Music’s Sake</w:t>
      </w:r>
      <w:r w:rsidR="0003061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A featured editor of the </w:t>
      </w:r>
      <w:r w:rsidR="00030613" w:rsidRPr="00030613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Indiana Teacher</w:t>
      </w:r>
      <w:r w:rsidR="0003061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 Vol. XX, no. 1 </w:t>
      </w:r>
      <w:r w:rsidR="0003061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3061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(Nov. 1925), pp. 19-21.</w:t>
      </w:r>
      <w:r w:rsidR="00062F9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1AA06230" w14:textId="287253A5" w:rsidR="001B552B" w:rsidRDefault="001B552B" w:rsidP="00385541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1B552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for Victory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1B552B">
        <w:rPr>
          <w:rFonts w:ascii="Times New Roman" w:hAnsi="Times New Roman" w:cs="Times New Roman"/>
          <w:color w:val="777777"/>
          <w:szCs w:val="24"/>
          <w:shd w:val="clear" w:color="auto" w:fill="FFFFFF"/>
        </w:rPr>
        <w:t>Laura Helen Coupland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053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41, no. 4 (May 1947),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11-12.</w:t>
      </w:r>
    </w:p>
    <w:p w14:paraId="58DFDF88" w14:textId="098630E4" w:rsidR="002A538F" w:rsidRDefault="002A538F" w:rsidP="00401E7C">
      <w:pPr>
        <w:ind w:left="720" w:firstLine="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2A538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Has Its Day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[MENC National Conference, Mar. 31-Apr. 5, 1940 in L.A.],”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90F2F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Chute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Dill (</w:t>
      </w:r>
      <w:r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XXXIV, no. 3 (Apr. 1940), pp. [162]-163.</w:t>
      </w:r>
    </w:p>
    <w:p w14:paraId="62192BF5" w14:textId="1F43D457" w:rsidR="00062F95" w:rsidRDefault="00062F95" w:rsidP="00062F95">
      <w:pPr>
        <w:ind w:firstLine="720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062F9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1955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>George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DF0ED9">
        <w:rPr>
          <w:rFonts w:ascii="Times New Roman" w:hAnsi="Times New Roman" w:cs="Times New Roman"/>
          <w:color w:val="777777"/>
          <w:szCs w:val="24"/>
          <w:shd w:val="clear" w:color="auto" w:fill="FFFFFF"/>
        </w:rPr>
        <w:t>Antheil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reprinted from the </w:t>
      </w:r>
      <w:r w:rsidRPr="00F9039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Coronet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1937), pp. [24]-27.</w:t>
      </w:r>
    </w:p>
    <w:p w14:paraId="4AE3B272" w14:textId="77777777" w:rsidR="007650D0" w:rsidRDefault="000A406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0A406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China</w:t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t>Edith Boyer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Wiffen</w:t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853F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XV, no. 3 (May 1921), </w:t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853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292-293.</w:t>
      </w:r>
    </w:p>
    <w:p w14:paraId="0CCBB358" w14:textId="77777777" w:rsidR="00A87F51" w:rsidRDefault="007650D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7650D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Hospitals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E0F4E">
        <w:rPr>
          <w:rFonts w:ascii="Times New Roman" w:hAnsi="Times New Roman" w:cs="Times New Roman"/>
          <w:color w:val="777777"/>
          <w:szCs w:val="24"/>
          <w:shd w:val="clear" w:color="auto" w:fill="FFFFFF"/>
        </w:rPr>
        <w:t>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DE0F4E">
        <w:rPr>
          <w:rFonts w:ascii="Times New Roman" w:hAnsi="Times New Roman" w:cs="Times New Roman"/>
          <w:color w:val="777777"/>
          <w:szCs w:val="24"/>
          <w:shd w:val="clear" w:color="auto" w:fill="FFFFFF"/>
        </w:rPr>
        <w:t>Bradley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D32B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38, no. 3 (Apr. 1944), pp. 5-9.</w:t>
      </w:r>
    </w:p>
    <w:p w14:paraId="034E9E0E" w14:textId="77777777" w:rsidR="00E4379C" w:rsidRDefault="00A87F51" w:rsidP="00A87F51">
      <w:pPr>
        <w:pStyle w:val="ListParagraph"/>
        <w:ind w:left="360" w:firstLine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“</w:t>
      </w:r>
      <w:r w:rsidRPr="00A87F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Hospitals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550CC8">
        <w:rPr>
          <w:rFonts w:ascii="Times New Roman" w:hAnsi="Times New Roman" w:cs="Times New Roman"/>
          <w:color w:val="777777"/>
          <w:szCs w:val="24"/>
          <w:shd w:val="clear" w:color="auto" w:fill="FFFFFF"/>
        </w:rPr>
        <w:t>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550CC8">
        <w:rPr>
          <w:rFonts w:ascii="Times New Roman" w:hAnsi="Times New Roman" w:cs="Times New Roman"/>
          <w:color w:val="777777"/>
          <w:szCs w:val="24"/>
          <w:shd w:val="clear" w:color="auto" w:fill="FFFFFF"/>
        </w:rPr>
        <w:t>Bradley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D32B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39, no. 4 (Oct. 1945), pp. 41-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42.</w:t>
      </w:r>
    </w:p>
    <w:p w14:paraId="7E7A70F5" w14:textId="1BE58733" w:rsidR="003A0951" w:rsidRDefault="00E4379C" w:rsidP="00E4379C">
      <w:pPr>
        <w:pStyle w:val="ListParagraph"/>
        <w:ind w:left="36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E437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Hwa Nan College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[in China],” by </w:t>
      </w:r>
      <w:r w:rsidRPr="004D515A">
        <w:rPr>
          <w:rFonts w:ascii="Times New Roman" w:hAnsi="Times New Roman" w:cs="Times New Roman"/>
          <w:color w:val="777777"/>
          <w:szCs w:val="24"/>
          <w:shd w:val="clear" w:color="auto" w:fill="FFFFFF"/>
        </w:rPr>
        <w:t>Gene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D515A">
        <w:rPr>
          <w:rFonts w:ascii="Times New Roman" w:hAnsi="Times New Roman" w:cs="Times New Roman"/>
          <w:color w:val="777777"/>
          <w:szCs w:val="24"/>
          <w:shd w:val="clear" w:color="auto" w:fill="FFFFFF"/>
        </w:rPr>
        <w:t>Savage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43243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40,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35-36, 44.</w:t>
      </w:r>
      <w:r w:rsidR="00052EA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52EA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52EA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052EAA" w:rsidRPr="00052EA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 in New York City</w:t>
      </w:r>
      <w:r w:rsidR="00052EA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052EAA" w:rsidRPr="00052EA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Beatrice McCue (New York Alumnae),</w:t>
      </w:r>
      <w:r w:rsidR="00052EA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XIX, no. 2 </w:t>
      </w:r>
      <w:r w:rsidR="00052EA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52EA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52EA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(Feb. 1925), pp. 98-99.</w:t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9283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592831" w:rsidRPr="0059283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 in Paraguay</w:t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592831" w:rsidRP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Carrie Steinemann Mooney,</w:t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XX, no. 1 (Nov. 1925), pp. </w:t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9283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[9]-12.</w:t>
      </w:r>
      <w:r w:rsidR="004851F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4851F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032C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032C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032C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2032C7" w:rsidRPr="002032C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Russia</w:t>
      </w:r>
      <w:r w:rsidR="002032C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2032C7" w:rsidRPr="002032C7">
        <w:rPr>
          <w:rFonts w:ascii="Times New Roman" w:hAnsi="Times New Roman" w:cs="Times New Roman"/>
          <w:color w:val="777777"/>
          <w:szCs w:val="24"/>
          <w:shd w:val="clear" w:color="auto" w:fill="FFFFFF"/>
        </w:rPr>
        <w:t>Charles Wakefield Cadman,</w:t>
      </w:r>
      <w:r w:rsidR="002032C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XXX, no. 2 (Feb. 1936), pp. </w:t>
      </w:r>
      <w:r w:rsidR="002032C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032C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032C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[99]-100.</w:t>
      </w:r>
    </w:p>
    <w:p w14:paraId="605504E4" w14:textId="260C389A" w:rsidR="004851FF" w:rsidRDefault="004851F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4851F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the Air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[Outdoor Concerts in Europe].” By </w:t>
      </w:r>
      <w:r w:rsidRP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0F2A6B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XXIX, no. 4 (Oct. 1935), pp. [250]-255.</w:t>
      </w:r>
    </w:p>
    <w:p w14:paraId="2927B375" w14:textId="77777777" w:rsidR="000633A6" w:rsidRDefault="00BF54F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BF54F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the Berkshires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60D5E">
        <w:rPr>
          <w:rFonts w:ascii="Times New Roman" w:hAnsi="Times New Roman" w:cs="Times New Roman"/>
          <w:color w:val="777777"/>
          <w:szCs w:val="24"/>
          <w:shd w:val="clear" w:color="auto" w:fill="FFFFFF"/>
        </w:rPr>
        <w:t>Bertha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B60D5E">
        <w:rPr>
          <w:rFonts w:ascii="Times New Roman" w:hAnsi="Times New Roman" w:cs="Times New Roman"/>
          <w:color w:val="777777"/>
          <w:szCs w:val="24"/>
          <w:shd w:val="clear" w:color="auto" w:fill="FFFFFF"/>
        </w:rPr>
        <w:t>Krehbiel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(Cincinnati Alumnae), Vol. 35,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1940), pp. 6-7.</w:t>
      </w:r>
    </w:p>
    <w:p w14:paraId="71CEEAD6" w14:textId="1051D1CB" w:rsidR="009E4D2D" w:rsidRDefault="000633A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0633A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the Court of Henry VIII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D38A4">
        <w:rPr>
          <w:rFonts w:ascii="Times New Roman" w:hAnsi="Times New Roman" w:cs="Times New Roman"/>
          <w:color w:val="777777"/>
          <w:szCs w:val="24"/>
          <w:shd w:val="clear" w:color="auto" w:fill="FFFFFF"/>
        </w:rPr>
        <w:t>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BD38A4">
        <w:rPr>
          <w:rFonts w:ascii="Times New Roman" w:hAnsi="Times New Roman" w:cs="Times New Roman"/>
          <w:color w:val="777777"/>
          <w:szCs w:val="24"/>
          <w:shd w:val="clear" w:color="auto" w:fill="FFFFFF"/>
        </w:rPr>
        <w:t>Watanabe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82E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F82E5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41,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(Mar. 1947), pp. 5-9.</w:t>
      </w:r>
      <w:r w:rsidR="00BF54F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3A0951" w:rsidRPr="003A0951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 in the Movies</w:t>
      </w:r>
      <w:r w:rsid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3A0951" w:rsidRP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Mae Norton O’Farrell,</w:t>
      </w:r>
      <w:r w:rsid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XX, no. 3 (May 1926), pp. 203-</w:t>
      </w:r>
      <w:r w:rsid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A095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205.</w:t>
      </w:r>
      <w:r w:rsidR="000C329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C329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C329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0C329B" w:rsidRPr="000C329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the Public Schools of Detroit</w:t>
      </w:r>
      <w:r w:rsidR="000C329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0C329B" w:rsidRPr="00B5379D">
        <w:rPr>
          <w:rFonts w:ascii="Times New Roman" w:hAnsi="Times New Roman" w:cs="Times New Roman"/>
          <w:color w:val="777777"/>
          <w:szCs w:val="24"/>
          <w:shd w:val="clear" w:color="auto" w:fill="FFFFFF"/>
        </w:rPr>
        <w:t>Clara E.</w:t>
      </w:r>
      <w:r w:rsidR="000C329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Starr (</w:t>
      </w:r>
      <w:r w:rsidR="000C329B" w:rsidRPr="00030C2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0C329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XXI, no. 4 </w:t>
      </w:r>
      <w:r w:rsidR="000C329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C329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C329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(Aug. 1927), pp. 202-203.</w:t>
      </w:r>
    </w:p>
    <w:p w14:paraId="1ED28E03" w14:textId="0FCB28E4" w:rsidR="00BB3C1B" w:rsidRDefault="009E4D2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9E4D2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Service Camp: Camp Adair, Oregon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E4D2D">
        <w:rPr>
          <w:rFonts w:ascii="Times New Roman" w:hAnsi="Times New Roman" w:cs="Times New Roman"/>
          <w:color w:val="777777"/>
          <w:szCs w:val="24"/>
          <w:shd w:val="clear" w:color="auto" w:fill="FFFFFF"/>
        </w:rPr>
        <w:t>Florence Coardy Merriam (</w:t>
      </w:r>
      <w:r w:rsidRPr="009E4D2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 w:rsidRPr="009E4D2D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38, no. 1 (Dec. 1943), pp. 14-18.</w:t>
      </w:r>
      <w:r w:rsidR="00C7218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A544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72188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C72188" w:rsidRPr="00C7218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in the White House</w:t>
      </w:r>
      <w:r w:rsidR="00C72188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various, Vol. XIX, no. 2 (Feb. 1925), pp. [93]-97.</w:t>
      </w:r>
    </w:p>
    <w:p w14:paraId="1AFB3D6E" w14:textId="77777777" w:rsidR="007D2752" w:rsidRDefault="00BB3C1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BB3C1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of Our Own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: [American Music],” Vol. XXXIII, no. 3 (Apr. 1939), pp. [148]-149.</w:t>
      </w:r>
    </w:p>
    <w:p w14:paraId="38646700" w14:textId="02D60B9B" w:rsidR="007D2752" w:rsidRDefault="007D2752" w:rsidP="007D2752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7D275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Music of Sweden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36241E">
        <w:rPr>
          <w:rFonts w:ascii="Times New Roman" w:hAnsi="Times New Roman" w:cs="Times New Roman"/>
          <w:color w:val="777777"/>
          <w:szCs w:val="24"/>
          <w:shd w:val="clear" w:color="auto" w:fill="FFFFFF"/>
        </w:rPr>
        <w:t>Audrey D. Landquist (</w:t>
      </w:r>
      <w:r w:rsidRPr="00FE564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40,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1946), pp. 25-45, 78-79.</w:t>
      </w:r>
    </w:p>
    <w:p w14:paraId="6F6A83E5" w14:textId="35185DDF" w:rsidR="0033523F" w:rsidRDefault="00E9068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Pr="00E9068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Music of Today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Pr="00E90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Cara Verson (</w:t>
      </w:r>
      <w:r w:rsidRPr="00E90686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 w:rsidRPr="00E90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XXII, no. 4 (Aug. 1928), pp.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227-228.</w:t>
      </w:r>
      <w:r w:rsidR="00B6331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6331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B63319" w:rsidRPr="00B63319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 on the Continent</w:t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B63319" w:rsidRP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Anne Landsbury Beck (</w:t>
      </w:r>
      <w:r w:rsidR="00B63319" w:rsidRPr="00B63319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Nu)</w:t>
      </w:r>
      <w:r w:rsidR="00B63319" w:rsidRP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</w:t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XVII, no. 4 (May </w:t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1923), </w:t>
      </w:r>
      <w:r w:rsidR="00B6331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285-288.</w:t>
      </w:r>
      <w:r w:rsidR="00F11DD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11DD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F11DDD" w:rsidRPr="00F11DD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Theachers’ Association 53</w:t>
      </w:r>
      <w:r w:rsidR="00F11DDD" w:rsidRPr="00F11DD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  <w:vertAlign w:val="superscript"/>
        </w:rPr>
        <w:t>rd</w:t>
      </w:r>
      <w:r w:rsidR="00F11DDD" w:rsidRPr="00F11DD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National Meeting</w:t>
      </w:r>
      <w:r w:rsid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F11DDD" w:rsidRP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Mabel Gress (Detroit </w:t>
      </w:r>
      <w:r w:rsid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11DDD" w:rsidRP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t>Alumnae),</w:t>
      </w:r>
      <w:r w:rsidR="00F11DD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XXVI, no. 2 (Feb. 1932), pp. [82]-85.</w:t>
      </w:r>
    </w:p>
    <w:p w14:paraId="32858882" w14:textId="24279966" w:rsidR="004C104B" w:rsidRDefault="0033523F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33523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 Therapy of Olden Days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247296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39,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1944), Cover verso.</w:t>
      </w:r>
      <w:r w:rsidR="0071595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1595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715952" w:rsidRPr="00715952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 Musical America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: [Address at the Opening of the 43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:vertAlign w:val="superscript"/>
          <w14:ligatures w14:val="none"/>
        </w:rPr>
        <w:t>rd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Annual Meeting of 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MTNA]”, by </w:t>
      </w:r>
      <w:r w:rsidR="00715952" w:rsidRPr="00431AC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Osbourne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715952" w:rsidRPr="00431AC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McConathy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(President of Music Teachers’ Nat’l Assoc.), 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1595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Vol. XVI, no. 2 (Feb. 1922), pp. 103-111.</w:t>
      </w:r>
      <w:r w:rsidR="002120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2120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1200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212008" w:rsidRPr="0021200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Musical Developments in Southern California</w:t>
      </w:r>
      <w:r w:rsidR="0021200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[Movie Music]”, by </w:t>
      </w:r>
      <w:r w:rsidR="00212008" w:rsidRPr="00E401B5">
        <w:rPr>
          <w:rFonts w:ascii="Times New Roman" w:hAnsi="Times New Roman" w:cs="Times New Roman"/>
          <w:color w:val="777777"/>
          <w:szCs w:val="24"/>
          <w:shd w:val="clear" w:color="auto" w:fill="FFFFFF"/>
        </w:rPr>
        <w:t>Mae</w:t>
      </w:r>
      <w:r w:rsidR="0021200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Norton (Los </w:t>
      </w:r>
      <w:r w:rsidR="0021200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1200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1200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Angeles Alumnae), Vol.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212008">
        <w:rPr>
          <w:rFonts w:ascii="Times New Roman" w:hAnsi="Times New Roman" w:cs="Times New Roman"/>
          <w:color w:val="777777"/>
          <w:szCs w:val="24"/>
          <w:shd w:val="clear" w:color="auto" w:fill="FFFFFF"/>
        </w:rPr>
        <w:t>XIV, no. 1 (Nov. 1929), pp. [11]-13.</w:t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CC586F" w:rsidRPr="00CC586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Musical Gleanings on a Summer’s Vacation in France and Switzerland</w:t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CC586F" w:rsidRPr="00C0632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Lucille</w:t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Manker (</w:t>
      </w:r>
      <w:r w:rsidR="00CC586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Xi</w:t>
      </w:r>
      <w:r w:rsidR="00CC586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Vol. XXIII, no. 4 (Aug. 1929), pp. [205]-206.</w:t>
      </w:r>
      <w:r w:rsidR="004C104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4C104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</w:p>
    <w:p w14:paraId="43256216" w14:textId="6399527C" w:rsidR="005B0ADF" w:rsidRDefault="005B0ADF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5B0AD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Musical Leadership in Wartime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1255B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Chute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Dill (</w:t>
      </w:r>
      <w:r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39,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1945), pp. 40-41.</w:t>
      </w:r>
    </w:p>
    <w:p w14:paraId="47D29ECB" w14:textId="4C97FD5D" w:rsidR="004C104B" w:rsidRPr="0001257B" w:rsidRDefault="004C104B" w:rsidP="004C104B">
      <w:pPr>
        <w:pStyle w:val="ListParagraph"/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4C104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Musical Meccas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[European Tour],” by </w:t>
      </w:r>
      <w:r w:rsidRPr="00546B88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546B88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XXIX,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(Dec. 1934), pp. [13]-21.</w:t>
      </w:r>
    </w:p>
    <w:p w14:paraId="27CFC750" w14:textId="1314CD09" w:rsidR="004124B1" w:rsidRDefault="00455387" w:rsidP="00206EC9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45538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Musical Societies and the Development of Music in America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020F55">
        <w:rPr>
          <w:rFonts w:ascii="Times New Roman" w:hAnsi="Times New Roman" w:cs="Times New Roman"/>
          <w:color w:val="777777"/>
          <w:szCs w:val="24"/>
          <w:shd w:val="clear" w:color="auto" w:fill="FFFFFF"/>
        </w:rPr>
        <w:t>Peter W.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Dykema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(Head of Music Education at Teacher’s College, Columbia University),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XXVIII, no. 1 (Dec. 1933), pp. [2]-5.</w:t>
      </w:r>
      <w:r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206EC9" w:rsidRPr="00206EC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Musical Trails Through Europe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206EC9"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Nadeen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206EC9"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Burkeholder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06EC9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206EC9"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Virginia 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06EC9"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Meierhoffer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06EC9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206EC9"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Vivian Robe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06EC9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and </w:t>
      </w:r>
      <w:r w:rsidR="00206EC9" w:rsidRPr="0044107D">
        <w:rPr>
          <w:rFonts w:ascii="Times New Roman" w:hAnsi="Times New Roman" w:cs="Times New Roman"/>
          <w:color w:val="777777"/>
          <w:szCs w:val="24"/>
          <w:shd w:val="clear" w:color="auto" w:fill="FFFFFF"/>
        </w:rPr>
        <w:t>Ruth Hartman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206EC9"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06EC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XXX, no. 1 (Dec. 1935), pp. [16]-19.</w:t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“</w:t>
      </w:r>
      <w:r w:rsidR="00F4783F" w:rsidRPr="00F4783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Musical Training of the Greek Boy</w:t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F4783F" w:rsidRP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C.A. Browne,</w:t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reprinted from the </w:t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4783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Musica</w:t>
      </w:r>
      <w:r w:rsidR="00F4783F" w:rsidRPr="00F4783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 xml:space="preserve">l </w:t>
      </w:r>
      <w:r w:rsidR="00F4783F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Observer</w:t>
      </w:r>
      <w:r w:rsidR="00F4783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 Vol. XXIII, no. 2 (Feb. 1929), pp. 79-82.</w:t>
      </w:r>
    </w:p>
    <w:p w14:paraId="624CCB9C" w14:textId="2443658C" w:rsidR="004124B1" w:rsidRDefault="004124B1" w:rsidP="004124B1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4124B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Musical Vagabondage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76852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L.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4124B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Lyon </w:t>
      </w:r>
      <w:r w:rsidRPr="006D4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(Washington Alumnae)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XXVIII,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 (Feb. 1934), pp. [97]-99.</w:t>
      </w:r>
    </w:p>
    <w:p w14:paraId="1574286B" w14:textId="1B2D5A12" w:rsidR="00661C2D" w:rsidRPr="006D4FA4" w:rsidRDefault="00661C2D" w:rsidP="00661C2D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661C2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Music’s Power for Peace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07515B">
        <w:rPr>
          <w:rFonts w:ascii="Times New Roman" w:hAnsi="Times New Roman" w:cs="Times New Roman"/>
          <w:color w:val="777777"/>
          <w:szCs w:val="24"/>
          <w:shd w:val="clear" w:color="auto" w:fill="FFFFFF"/>
        </w:rPr>
        <w:t>Clara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07515B">
        <w:rPr>
          <w:rFonts w:ascii="Times New Roman" w:hAnsi="Times New Roman" w:cs="Times New Roman"/>
          <w:color w:val="777777"/>
          <w:szCs w:val="24"/>
          <w:shd w:val="clear" w:color="auto" w:fill="FFFFFF"/>
        </w:rPr>
        <w:t>Starr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30C2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EF1BE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41, no. 2 (Mar.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17-21.</w:t>
      </w:r>
    </w:p>
    <w:p w14:paraId="2EDBD392" w14:textId="1708DC9D" w:rsidR="007C2E14" w:rsidRDefault="007C2E14" w:rsidP="004124B1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7C2E1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My City - Chicago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A51D81">
        <w:rPr>
          <w:rFonts w:ascii="Times New Roman" w:hAnsi="Times New Roman" w:cs="Times New Roman"/>
          <w:color w:val="777777"/>
          <w:szCs w:val="24"/>
          <w:shd w:val="clear" w:color="auto" w:fill="FFFFFF"/>
        </w:rPr>
        <w:t>Anita de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Mars (</w:t>
      </w:r>
      <w:r w:rsidRPr="00D6224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XXXII, no. 3 (Apr. 1938),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[148]-151.</w:t>
      </w:r>
    </w:p>
    <w:p w14:paraId="7CD46CDD" w14:textId="5606FD01" w:rsidR="00F000C2" w:rsidRPr="00B63D4E" w:rsidRDefault="00F000C2" w:rsidP="00F000C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F000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My Clavichord: From a Dim Faded Past—to Me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075A7">
        <w:rPr>
          <w:rFonts w:ascii="Times New Roman" w:hAnsi="Times New Roman" w:cs="Times New Roman"/>
          <w:color w:val="777777"/>
          <w:szCs w:val="24"/>
          <w:shd w:val="clear" w:color="auto" w:fill="FFFFFF"/>
        </w:rPr>
        <w:t>Jenne N.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D075A7">
        <w:rPr>
          <w:rFonts w:ascii="Times New Roman" w:hAnsi="Times New Roman" w:cs="Times New Roman"/>
          <w:color w:val="777777"/>
          <w:szCs w:val="24"/>
          <w:shd w:val="clear" w:color="auto" w:fill="FFFFFF"/>
        </w:rPr>
        <w:t>Westling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669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E6698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37, no. 2 (Feb. 1943), pp. 17-20. </w:t>
      </w:r>
    </w:p>
    <w:p w14:paraId="0D73AC25" w14:textId="77777777" w:rsidR="0015553A" w:rsidRDefault="005719D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5719D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My Experience in Class Piano Teaching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C0941">
        <w:rPr>
          <w:rFonts w:ascii="Times New Roman" w:hAnsi="Times New Roman" w:cs="Times New Roman"/>
          <w:color w:val="777777"/>
          <w:szCs w:val="24"/>
          <w:shd w:val="clear" w:color="auto" w:fill="FFFFFF"/>
        </w:rPr>
        <w:t>Ethel Poole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Morck (</w:t>
      </w:r>
      <w:r w:rsidRPr="000A61F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XXVII,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(Apr. 1933), pp. 183-186.</w:t>
      </w:r>
    </w:p>
    <w:p w14:paraId="49212882" w14:textId="44A38786" w:rsidR="004126FA" w:rsidRDefault="004126FA" w:rsidP="004126FA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4126F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My Experiences in a New Field: Playing the Accordion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F3D86">
        <w:rPr>
          <w:rFonts w:ascii="Times New Roman" w:hAnsi="Times New Roman" w:cs="Times New Roman"/>
          <w:color w:val="777777"/>
          <w:szCs w:val="24"/>
          <w:shd w:val="clear" w:color="auto" w:fill="FFFFFF"/>
        </w:rPr>
        <w:t>Alta I.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FF3D86">
        <w:rPr>
          <w:rFonts w:ascii="Times New Roman" w:hAnsi="Times New Roman" w:cs="Times New Roman"/>
          <w:color w:val="777777"/>
          <w:szCs w:val="24"/>
          <w:shd w:val="clear" w:color="auto" w:fill="FFFFFF"/>
        </w:rPr>
        <w:t>Muehlig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(Ann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Arbor Alumnae), Vol. 38, no. 4 (Oct. 1944), pp. 21-23.</w:t>
      </w:r>
    </w:p>
    <w:p w14:paraId="3D5C6191" w14:textId="57250205" w:rsidR="00452209" w:rsidRDefault="0015553A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15553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My Wanderings and Voyages at Sea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026C05">
        <w:rPr>
          <w:rFonts w:ascii="Times New Roman" w:hAnsi="Times New Roman" w:cs="Times New Roman"/>
          <w:color w:val="777777"/>
          <w:szCs w:val="24"/>
          <w:shd w:val="clear" w:color="auto" w:fill="FFFFFF"/>
        </w:rPr>
        <w:t>Capt. Mary Parker Converse (</w:t>
      </w:r>
      <w:r w:rsidRPr="009C00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38, no. 3 (Apr. 1944), pp. 10-16.</w:t>
      </w:r>
      <w:r w:rsidR="0071595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5AB350C5" w14:textId="2C2E690A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N</w:t>
      </w:r>
    </w:p>
    <w:p w14:paraId="02B79165" w14:textId="2596029A" w:rsidR="000D2B8D" w:rsidRDefault="00325148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D2B8D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0D2B8D" w:rsidRPr="000D2B8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National High School Orchestra: Performed During the Week of National Music </w:t>
      </w:r>
      <w:r w:rsidR="000D2B8D" w:rsidRPr="000D2B8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D2B8D" w:rsidRPr="000D2B8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</w:r>
      <w:r w:rsidR="000D2B8D" w:rsidRPr="000D2B8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ab/>
        <w:t>Supervisor’s Conference, Detroit, Michigan</w:t>
      </w:r>
      <w:r w:rsidR="000D2B8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by Marg</w:t>
      </w:r>
      <w:r w:rsidR="004332C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u</w:t>
      </w:r>
      <w:r w:rsidR="000D2B8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erite B. Hicks (Detroit </w:t>
      </w:r>
    </w:p>
    <w:p w14:paraId="0B2BD57E" w14:textId="77777777" w:rsidR="00842860" w:rsidRDefault="000D2B8D" w:rsidP="00DC107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Alumnae), Vol. XXI, no. 2 (Feb. 1927), pp. 96-98.</w:t>
      </w:r>
      <w:r w:rsidR="00325148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3595AA8F" w14:textId="77777777" w:rsidR="00B010A1" w:rsidRDefault="00842860" w:rsidP="00DC107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84286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National Music Council Report of the March Meeting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Margaret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B41BD">
        <w:rPr>
          <w:rFonts w:ascii="Times New Roman" w:hAnsi="Times New Roman" w:cs="Times New Roman"/>
          <w:color w:val="777777"/>
          <w:szCs w:val="24"/>
          <w:shd w:val="clear" w:color="auto" w:fill="FFFFFF"/>
        </w:rPr>
        <w:t>Sherman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E52B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35, no. 3 (Apr. 1941), pp. 126-129.</w:t>
      </w:r>
    </w:p>
    <w:p w14:paraId="04CE66BF" w14:textId="77777777" w:rsidR="003D72FC" w:rsidRDefault="00B010A1" w:rsidP="00DC1070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B010A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National Panhellenic Association Convention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F7207E">
        <w:rPr>
          <w:rFonts w:ascii="Times New Roman" w:hAnsi="Times New Roman" w:cs="Times New Roman"/>
          <w:color w:val="777777"/>
          <w:szCs w:val="24"/>
          <w:shd w:val="clear" w:color="auto" w:fill="FFFFFF"/>
        </w:rPr>
        <w:t>Ava Comin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Case (</w:t>
      </w:r>
      <w:r w:rsidRPr="00FF70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40, no. 1 (Dec. 1945), pp. 43-44.</w:t>
      </w:r>
      <w:r w:rsidR="000D2B8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D2B8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25148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325148" w:rsidRPr="00C06F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National Peace Carillon</w:t>
      </w:r>
      <w:r w:rsidR="00325148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J. Marion Shull, Vol. XV, no. 4 (Aug. 1921), pp. 346-</w:t>
      </w:r>
      <w:r w:rsidR="00325148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25148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25148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349.</w:t>
      </w:r>
      <w:r w:rsid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32343" w:rsidRP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932343" w:rsidRPr="0093234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National Sessions of MTNA and NASM</w:t>
      </w:r>
      <w:r w:rsid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32343" w:rsidRP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Vida R. Jones (Philadelphia Alumnae), </w:t>
      </w:r>
      <w:r w:rsid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3234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XXX, no. 2 (Feb. 1936), pp. [80]-83.</w:t>
      </w:r>
      <w:r w:rsidR="009F02D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02D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9F02DD" w:rsidRPr="00C06F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Need of a Cultural Background for Artists</w:t>
      </w:r>
      <w:r w:rsidR="009F02D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Cara Verson, Vol. XXI, no. 3 </w:t>
      </w:r>
      <w:r w:rsidR="009F02D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F02D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F02DD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(May 1927), pp. 142-144.</w:t>
      </w:r>
      <w:r w:rsidR="00F91D22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91D22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91D22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F91D22" w:rsidRPr="00C06F2A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 New Goal in Ensemble Singing</w:t>
      </w:r>
      <w:r w:rsidR="00F91D22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,” by Mabelle Glenn (</w:t>
      </w:r>
      <w:r w:rsidR="00F91D22" w:rsidRPr="00C06F2A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Delta</w:t>
      </w:r>
      <w:r w:rsidR="00F91D22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XXIII, no. 2 </w:t>
      </w:r>
      <w:r w:rsidR="00F91D22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91D22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91D22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(Feb. 1929), pp. 74-77.</w:t>
      </w:r>
      <w:r w:rsidR="00C06F2A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41A7B133" w14:textId="38DE3EB5" w:rsidR="00005D69" w:rsidRDefault="003D72FC" w:rsidP="00DC107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 </w:t>
      </w:r>
      <w:r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3D72F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New School of Music, Scarsdale, New York</w:t>
      </w:r>
      <w:r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>Hazel Griggs (</w:t>
      </w:r>
      <w:r w:rsidRPr="004D560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Director</w:t>
      </w:r>
      <w:r w:rsidRPr="004D5603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41, no. 1 (Jan. 1947), pp. 22-24.</w:t>
      </w:r>
      <w:r w:rsidR="00C06F2A" w:rsidRP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C06F2A" w:rsidRPr="00C06F2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New Toledo Museum of Art</w:t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>Edna L.</w:t>
      </w:r>
      <w:r w:rsid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Miller</w:t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06F2A" w:rsidRPr="00C06F2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XXVII, no. 2 </w:t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06F2A" w:rsidRPr="00C06F2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1933), pp. 93-95.</w:t>
      </w:r>
      <w:r w:rsid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C06F2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8168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8168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C81686" w:rsidRPr="00C816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New York Club’s Professionals</w:t>
      </w:r>
      <w:r w:rsidR="00C8168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[Mu </w:t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Phi Epsilon Members in New York City]”, by </w:t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81686" w:rsidRPr="00C81686">
        <w:rPr>
          <w:rFonts w:ascii="Times New Roman" w:hAnsi="Times New Roman" w:cs="Times New Roman"/>
          <w:color w:val="777777"/>
          <w:szCs w:val="24"/>
          <w:shd w:val="clear" w:color="auto" w:fill="FFFFFF"/>
        </w:rPr>
        <w:t>Ora Bethune Johnson, Alumnae Editor (</w:t>
      </w:r>
      <w:r w:rsidR="00C81686" w:rsidRPr="00C8168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C81686" w:rsidRPr="00C81686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C8168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Vol. XVII, no. 3 (May 1923), pp. </w:t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C8168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210-216.</w:t>
      </w:r>
      <w:r w:rsidR="003B175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B175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3B1753" w:rsidRPr="003B175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New York, the Incomparable</w:t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3B1753" w:rsidRPr="002A59E9">
        <w:rPr>
          <w:rFonts w:ascii="Times New Roman" w:hAnsi="Times New Roman" w:cs="Times New Roman"/>
          <w:color w:val="777777"/>
          <w:szCs w:val="24"/>
          <w:shd w:val="clear" w:color="auto" w:fill="FFFFFF"/>
        </w:rPr>
        <w:t>Edna</w:t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B1753" w:rsidRPr="002A59E9">
        <w:rPr>
          <w:rFonts w:ascii="Times New Roman" w:hAnsi="Times New Roman" w:cs="Times New Roman"/>
          <w:color w:val="777777"/>
          <w:szCs w:val="24"/>
          <w:shd w:val="clear" w:color="auto" w:fill="FFFFFF"/>
        </w:rPr>
        <w:t>Werdehoff</w:t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(New York Alumnae), Vol. XXVI, </w:t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(Nov. 1931), pp. 17-18.</w:t>
      </w:r>
    </w:p>
    <w:p w14:paraId="7EE30493" w14:textId="77777777" w:rsidR="004507E4" w:rsidRDefault="00005D69" w:rsidP="00DC107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005D6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No</w:t>
      </w:r>
      <w:r w:rsidR="001246A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</w:t>
      </w:r>
      <w:r w:rsidRPr="00005D6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So Absolute Pitch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reprinted from the </w:t>
      </w:r>
      <w:r w:rsidRPr="00005D6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XXXIII,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1939), p. [147].</w:t>
      </w:r>
    </w:p>
    <w:p w14:paraId="57C0A4D3" w14:textId="14235FE5" w:rsidR="00452209" w:rsidRDefault="004507E4" w:rsidP="00DC1070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4507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N.F.M.C. [National Federation of Music Clubs] (Biennial) Convention, May 16-23, </w:t>
      </w:r>
      <w:r w:rsidRPr="004507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Pr="004507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4507E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  <w:t>Baltimore, Maryland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AC4AC7">
        <w:rPr>
          <w:rFonts w:ascii="Times New Roman" w:hAnsi="Times New Roman" w:cs="Times New Roman"/>
          <w:color w:val="777777"/>
          <w:szCs w:val="24"/>
          <w:shd w:val="clear" w:color="auto" w:fill="FFFFFF"/>
        </w:rPr>
        <w:t>Hazel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G</w:t>
      </w:r>
      <w:r w:rsidR="004D0F53">
        <w:rPr>
          <w:rFonts w:ascii="Times New Roman" w:hAnsi="Times New Roman" w:cs="Times New Roman"/>
          <w:color w:val="777777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iggs (</w:t>
      </w:r>
      <w:r w:rsidRPr="006906C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XXXIII, no. 4 (Oct.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1939), pp. [194]-196.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DC1070" w:rsidRPr="00DC107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N.R.A. in Music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[“Never Renounce Art” (higher wages equal more to spend on the 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arts and music lessons)],” by </w:t>
      </w:r>
      <w:r w:rsidR="00DC1070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Marion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Elwell (Seattle Alumnae), Vol. XXVIII, no. 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C107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 (Dec. 1933), p. [6].</w:t>
      </w:r>
      <w:r w:rsidR="00DC1070" w:rsidRPr="00A620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</w:t>
      </w:r>
      <w:r w:rsidR="003B175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0EA8983E" w14:textId="74E5413C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O</w:t>
      </w:r>
    </w:p>
    <w:p w14:paraId="02727816" w14:textId="77777777" w:rsidR="00035B26" w:rsidRDefault="00450BE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8F087C" w:rsidRPr="008F087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Olga Steeb: An Interview</w:t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8F087C" w:rsidRP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Chute</w:t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Dill (</w:t>
      </w:r>
      <w:r w:rsidR="008F087C" w:rsidRPr="00C0732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XXV, no. 4 (Sept. </w:t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1931), </w:t>
      </w:r>
      <w:r w:rsidR="008F087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[303]-305.</w:t>
      </w:r>
    </w:p>
    <w:p w14:paraId="10693E0F" w14:textId="75815406" w:rsidR="00080AD8" w:rsidRDefault="00080AD8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080AD8">
        <w:rPr>
          <w:rFonts w:ascii="Times New Roman" w:hAnsi="Times New Roman" w:cs="Times New Roman"/>
          <w:b/>
          <w:bCs/>
          <w:i/>
          <w:iCs/>
          <w:color w:val="777777"/>
          <w:szCs w:val="24"/>
          <w:shd w:val="clear" w:color="auto" w:fill="FFFFFF"/>
        </w:rPr>
        <w:t>Omega</w:t>
      </w:r>
      <w:r w:rsidRPr="00080A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’s String Quartet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[Drake University, Des Moines, Iowa],” Vol. 41, no. 3 (May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1947), pp. 15, 28.</w:t>
      </w:r>
    </w:p>
    <w:p w14:paraId="1BF699F7" w14:textId="6A63F247" w:rsidR="00671739" w:rsidRDefault="00671739" w:rsidP="00671739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67173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On the Art of Song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reprinted from the August 1944 issue of </w:t>
      </w:r>
      <w:r w:rsidRPr="009E38D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39, no. 1 (Dec. 1944), pp. 12-13.</w:t>
      </w:r>
    </w:p>
    <w:p w14:paraId="31B095D6" w14:textId="1C87E6B6" w:rsidR="00671739" w:rsidRDefault="00671739" w:rsidP="00671739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“Modern Equal in Quality but not Quantity,” by Rose Dirman – “Assembly-Line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Methods May Blast Careers,” by Helen Traubel (</w:t>
      </w:r>
      <w:r w:rsidRPr="0027798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0CAE577B" w14:textId="633340AD" w:rsidR="007A43E3" w:rsidRDefault="007A43E3" w:rsidP="007A43E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7A43E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On ‘The Roads to Melody’ with Carrie Jacobs-Bond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E7531">
        <w:rPr>
          <w:rFonts w:ascii="Times New Roman" w:hAnsi="Times New Roman" w:cs="Times New Roman"/>
          <w:color w:val="777777"/>
          <w:szCs w:val="24"/>
          <w:shd w:val="clear" w:color="auto" w:fill="FFFFFF"/>
        </w:rPr>
        <w:t>Patricia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9E7531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Hellweg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(Los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Angeles Alumnae), Vol. 37, no. 1 (Dec. 1942), pp. 4-7.</w:t>
      </w:r>
    </w:p>
    <w:p w14:paraId="47622D99" w14:textId="2709A4B4" w:rsidR="00D12482" w:rsidRDefault="00D12482" w:rsidP="007A43E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D1248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On Tour With ‘Fifi’ and the San Fransisco Symphony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E84FDF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Marjory M.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E84FDF">
        <w:rPr>
          <w:rFonts w:ascii="Times New Roman" w:hAnsi="Times New Roman" w:cs="Times New Roman"/>
          <w:color w:val="777777"/>
          <w:szCs w:val="24"/>
          <w:shd w:val="clear" w:color="auto" w:fill="FFFFFF"/>
        </w:rPr>
        <w:t>Fisher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Fransisco Alumnae), reprinted from the </w:t>
      </w:r>
      <w:r w:rsidRPr="001F1499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 Fransisco News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41, no. 4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Nov.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1947), pp. 8-12.</w:t>
      </w:r>
    </w:p>
    <w:p w14:paraId="0C6F6B74" w14:textId="20B119DA" w:rsidR="00035B26" w:rsidRDefault="007A43E3" w:rsidP="007A43E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35B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035B26" w:rsidRPr="00035B2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Opera in Central City, [Colorado]</w:t>
      </w:r>
      <w:r w:rsidR="00035B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035B26" w:rsidRPr="006F6979">
        <w:rPr>
          <w:rFonts w:ascii="Times New Roman" w:hAnsi="Times New Roman" w:cs="Times New Roman"/>
          <w:color w:val="777777"/>
          <w:szCs w:val="24"/>
          <w:shd w:val="clear" w:color="auto" w:fill="FFFFFF"/>
        </w:rPr>
        <w:t>Coleman</w:t>
      </w:r>
      <w:r w:rsidR="00035B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035B26" w:rsidRPr="006F697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Strubbe </w:t>
      </w:r>
      <w:r w:rsidR="00035B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(Cincinnati Alumnae), Vol. </w:t>
      </w:r>
      <w:r w:rsidR="00035B2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35B2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35B2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36, no. 3 (Apr. 1942), p. 128.</w:t>
      </w:r>
    </w:p>
    <w:p w14:paraId="67C29F63" w14:textId="68560366" w:rsidR="00A02200" w:rsidRDefault="00A02200" w:rsidP="00A02200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A0220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Operalogue and Its Opportunities to Young Artists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D1719">
        <w:rPr>
          <w:rFonts w:ascii="Times New Roman" w:hAnsi="Times New Roman" w:cs="Times New Roman"/>
          <w:color w:val="777777"/>
          <w:szCs w:val="24"/>
          <w:shd w:val="clear" w:color="auto" w:fill="FFFFFF"/>
        </w:rPr>
        <w:t>Carol Perrenot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D1719">
        <w:rPr>
          <w:rFonts w:ascii="Times New Roman" w:hAnsi="Times New Roman" w:cs="Times New Roman"/>
          <w:color w:val="777777"/>
          <w:szCs w:val="24"/>
          <w:shd w:val="clear" w:color="auto" w:fill="FFFFFF"/>
        </w:rPr>
        <w:t>Longone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54E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41, no. 2 (Mar. 1947), pp. 27-30, 36.</w:t>
      </w:r>
    </w:p>
    <w:p w14:paraId="0E5ACCB3" w14:textId="4E635EC8" w:rsidR="00CC599C" w:rsidRDefault="00CC599C" w:rsidP="007A43E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CC599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Our Militant Members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38, no. 1 (Dec. 1943), pp. 20-23.</w:t>
      </w:r>
    </w:p>
    <w:p w14:paraId="61449AC9" w14:textId="2C927ED0" w:rsidR="00CC599C" w:rsidRDefault="00CC599C" w:rsidP="007A43E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Ensign J. LaRue Johnson (</w:t>
      </w:r>
      <w:r w:rsidRPr="00CC59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Chi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Mabelle Liliburn, SPAR, Seaman 1</w:t>
      </w:r>
      <w:r w:rsidRPr="00CC599C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Class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CC59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Lambda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Carolyn N. Brown, WAVE, Yeoman 3</w:t>
      </w:r>
      <w:r w:rsidRPr="00CC599C">
        <w:rPr>
          <w:rFonts w:ascii="Times New Roman" w:hAnsi="Times New Roman" w:cs="Times New Roman"/>
          <w:color w:val="777777"/>
          <w:szCs w:val="24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Class (</w:t>
      </w:r>
      <w:r w:rsidRPr="00CC599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Lambda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36EE014B" w14:textId="77777777" w:rsidR="0003094B" w:rsidRDefault="0003094B" w:rsidP="0003094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03094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Our Militant Members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38, no. 3 (Apr. 1944), pp. 36-37.</w:t>
      </w:r>
    </w:p>
    <w:p w14:paraId="29862090" w14:textId="29B470D5" w:rsidR="0003094B" w:rsidRPr="001E7934" w:rsidRDefault="0003094B" w:rsidP="007A43E3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Ensign Elizabeth Ender, USNR (</w:t>
      </w:r>
      <w:r w:rsidRPr="00BE17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Esther I. Wiedower, USNR (</w:t>
      </w:r>
      <w:r w:rsidRPr="00BE17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BE173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).</w:t>
      </w:r>
    </w:p>
    <w:p w14:paraId="3207322D" w14:textId="77777777" w:rsidR="00883158" w:rsidRDefault="00C4004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C4004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Our Most Famous Mu Phi: Madame Ernestine Schumann-Heink (</w:t>
      </w:r>
      <w:r w:rsidRPr="00035B26">
        <w:rPr>
          <w:rFonts w:ascii="Times New Roman" w:hAnsi="Times New Roman" w:cs="Times New Roman"/>
          <w:b/>
          <w:i/>
          <w:color w:val="777777"/>
          <w:szCs w:val="24"/>
          <w:shd w:val="clear" w:color="auto" w:fill="FFFFFF"/>
        </w:rPr>
        <w:t>Mu Delta</w:t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Marie Ambrosius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Johnson </w:t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FB022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Pr="00FB0226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XXIX, no. 3 (Apr. 1935), pp. [180]-182.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D3C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D3C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1D3CCE" w:rsidRPr="001D3CC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Our National Club House</w:t>
      </w:r>
      <w:r w:rsidR="001D3CC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[in New York City],” by </w:t>
      </w:r>
      <w:r w:rsidR="001D3CCE" w:rsidRPr="0045019D">
        <w:rPr>
          <w:rFonts w:ascii="Times New Roman" w:hAnsi="Times New Roman" w:cs="Times New Roman"/>
          <w:color w:val="777777"/>
          <w:szCs w:val="24"/>
          <w:shd w:val="clear" w:color="auto" w:fill="FFFFFF"/>
        </w:rPr>
        <w:t>Hilda M.</w:t>
      </w:r>
      <w:r w:rsidR="001D3CC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Radey (Philadelphia </w:t>
      </w:r>
      <w:r w:rsidR="001D3CC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D3C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D3CC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Alumnae), Vol. XXVIII, no. 3 (1934), pp. 169-174.</w:t>
      </w:r>
    </w:p>
    <w:p w14:paraId="6529D5CB" w14:textId="591CB945" w:rsidR="00450BE2" w:rsidRDefault="008F087C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450BE2" w:rsidRPr="00450BE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Our Own Mu Phis</w:t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X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>V, no. 2 (Feb. 1, 1931), pp. [119]-123.</w:t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Mrs. H.H.A. Beach (</w:t>
      </w:r>
      <w:r w:rsidR="00450BE2" w:rsidRPr="00450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): the Dean of Women Composers by Phyllis Fergus – </w:t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50BE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Edith Rhette: Educational Director of the Detroit Symphony Orchestra, reprinted </w:t>
      </w:r>
    </w:p>
    <w:p w14:paraId="5895549F" w14:textId="77777777" w:rsidR="00450BE2" w:rsidRDefault="00450BE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from </w:t>
      </w:r>
      <w:r w:rsidRPr="00450BE2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– Jean Campbell Crowe (</w:t>
      </w:r>
      <w:r w:rsidRPr="00450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Program Manager at </w:t>
      </w:r>
    </w:p>
    <w:p w14:paraId="56619444" w14:textId="17CEA497" w:rsidR="00450BE2" w:rsidRDefault="00450BE2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Radio Station KPO, San Francisco by Helena Munn Redewell (</w:t>
      </w:r>
      <w:r w:rsidRPr="00450BE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 – Hazel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Gertrude Kinscella, reprinted from </w:t>
      </w:r>
      <w:r w:rsidRPr="00450BE2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America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C4140B" w:rsidRPr="00C4140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Our Polish Princess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[Countess Helena Morsztyn, Pianist],” by </w:t>
      </w:r>
      <w:r w:rsidR="00C4140B" w:rsidRP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>Bernice Dalton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reprinted from the </w:t>
      </w:r>
      <w:r w:rsidR="00C4140B" w:rsidRPr="005F1E0E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Daily Argus-Leader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Sioux Falls, S.D., Vol. XXVI,  no. 1 (Nov. 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414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1931), pp. 15-16.</w:t>
      </w:r>
    </w:p>
    <w:p w14:paraId="62E62696" w14:textId="00E72BE3" w:rsidR="004D6CD0" w:rsidRPr="00450BE2" w:rsidRDefault="004D6CD0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4D6CD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Over the Air: Were You Listening to the ‘Mu Phi Swingerettes’?: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on the Fred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Waring Show, Wednesday, 11:00am, July 3, 1946,” by </w:t>
      </w:r>
      <w:r w:rsidRPr="00931C17">
        <w:rPr>
          <w:rFonts w:ascii="Times New Roman" w:hAnsi="Times New Roman" w:cs="Times New Roman"/>
          <w:color w:val="777777"/>
          <w:szCs w:val="24"/>
          <w:shd w:val="clear" w:color="auto" w:fill="FFFFFF"/>
        </w:rPr>
        <w:t>Vera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Otto (Cleveland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Alumnae), Vol. 40, no. 4 (Nov. 1946), pp. 36-37.</w:t>
      </w:r>
    </w:p>
    <w:p w14:paraId="3DEBFE79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6A6D960B" w14:textId="092226F9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P</w:t>
      </w:r>
    </w:p>
    <w:p w14:paraId="628CC7BF" w14:textId="77777777" w:rsidR="007C1FB1" w:rsidRDefault="000F2272" w:rsidP="00D24177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0F227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Paderewski: Personal Reminiscences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AA4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Karol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AA449C">
        <w:rPr>
          <w:rFonts w:ascii="Times New Roman" w:hAnsi="Times New Roman" w:cs="Times New Roman"/>
          <w:color w:val="777777"/>
          <w:szCs w:val="24"/>
          <w:shd w:val="clear" w:color="auto" w:fill="FFFFFF"/>
        </w:rPr>
        <w:t>Liszniewski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35,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75-78.</w:t>
      </w:r>
    </w:p>
    <w:p w14:paraId="0C2B9016" w14:textId="5B99F987" w:rsidR="00312C8F" w:rsidRDefault="00312C8F" w:rsidP="00D24177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312C8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Panel Portraits of Famous Foreign Musicians Now Residents of the United States: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312C8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Arnold Schönberg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Etelka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Evans 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89106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35, no. 3 (Apr. 1941),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91062">
        <w:rPr>
          <w:rFonts w:ascii="Times New Roman" w:hAnsi="Times New Roman" w:cs="Times New Roman"/>
          <w:color w:val="777777"/>
          <w:szCs w:val="24"/>
          <w:shd w:val="clear" w:color="auto" w:fill="FFFFFF"/>
        </w:rPr>
        <w:t>142-144.</w:t>
      </w:r>
    </w:p>
    <w:p w14:paraId="06CAE67E" w14:textId="0631D9DC" w:rsidR="00A5004B" w:rsidRDefault="00A5004B" w:rsidP="00A5004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A5004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Panel Portraits of Famous Foreign Musicians Now Residents of the United States: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5004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Darius Milhaud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F54D2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36, no. 3 (Apr. 1942), pp. 139-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141.</w:t>
      </w:r>
    </w:p>
    <w:p w14:paraId="4DD7D635" w14:textId="36019542" w:rsidR="007C1FB1" w:rsidRPr="007C1FB1" w:rsidRDefault="007C1FB1" w:rsidP="007C1FB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C1FB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7C1FB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Panel Portraits of Famous Foreign Musicians Now Residents of the United States: </w:t>
      </w:r>
      <w:r w:rsidRPr="007C1FB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Pr="007C1FB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7C1FB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  <w:t>Strawinsky</w:t>
      </w:r>
      <w:r w:rsidRPr="007C1FB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7C1FB1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 Evans (</w:t>
      </w:r>
      <w:r w:rsidRPr="007C1FB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7C1FB1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35, no. 2 (Feb. 1941), pp. 94-95.</w:t>
      </w:r>
    </w:p>
    <w:p w14:paraId="4AF71254" w14:textId="77777777" w:rsidR="0009531D" w:rsidRDefault="00697F16" w:rsidP="00D24177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Pr="00697F1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Peabody Institute, Baltimore, Maryland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Pr="00697F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Marguerite B. Hicks (Detroit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Pr="00697F1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Alumnae),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XXII, no. 3 (May 1928), pp. 137-140.</w:t>
      </w:r>
      <w:r w:rsidR="00D241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2417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241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D24177" w:rsidRPr="00D2417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Peaceful Retreat</w:t>
      </w:r>
      <w:r w:rsidR="00D241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[Bethany Home School]”, by </w:t>
      </w:r>
      <w:r w:rsidR="00D24177" w:rsidRPr="000179A2">
        <w:rPr>
          <w:rFonts w:ascii="Times New Roman" w:hAnsi="Times New Roman" w:cs="Times New Roman"/>
          <w:color w:val="777777"/>
          <w:szCs w:val="24"/>
          <w:shd w:val="clear" w:color="auto" w:fill="FFFFFF"/>
        </w:rPr>
        <w:t>Sister Barbara Margaret</w:t>
      </w:r>
      <w:r w:rsidR="00D241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(aka, </w:t>
      </w:r>
      <w:r w:rsidR="00D2417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241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241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Margaret Adams) (</w:t>
      </w:r>
      <w:r w:rsidR="00D24177" w:rsidRPr="00972AF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 w:rsidR="00D24177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XXX, no. 1 (Dec. 1935), pp. [14]-15.</w:t>
      </w:r>
    </w:p>
    <w:p w14:paraId="373F64CE" w14:textId="15547F0A" w:rsidR="00E6724E" w:rsidRDefault="0009531D" w:rsidP="0009531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09531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Piano and Its Ancestors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96240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39, no. 2 (Feb. 1945),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[24]-31, 46.</w:t>
      </w:r>
      <w:r w:rsidR="00704F3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04F3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704F3A" w:rsidRPr="00704F3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Pie Cart Delivers Countess to Party, Concert Saved</w:t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(on Countess Helena </w:t>
      </w:r>
      <w:r w:rsidR="00704F3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04F3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04F3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Morsztyn, pianist), </w:t>
      </w:r>
      <w:r w:rsidR="00704F3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>Pearl N</w:t>
      </w:r>
      <w:r w:rsidR="00D63A62">
        <w:rPr>
          <w:rFonts w:ascii="Times New Roman" w:hAnsi="Times New Roman" w:cs="Times New Roman"/>
          <w:color w:val="777777"/>
          <w:szCs w:val="24"/>
          <w:shd w:val="clear" w:color="auto" w:fill="FFFFFF"/>
        </w:rPr>
        <w:t>o</w:t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>xon</w:t>
      </w:r>
      <w:r w:rsidR="00704F3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Johnson</w:t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704F3A" w:rsidRPr="00704F3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reprinted in part from a </w:t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04F3A" w:rsidRPr="00471C3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Minneapolis paper, Vol. XXIII, no. 3 (May 1929), pp. 146-147.</w:t>
      </w:r>
      <w:r w:rsidR="0068200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8200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3FD968E6" w14:textId="6E6D07D4" w:rsidR="0068200E" w:rsidRDefault="0068200E" w:rsidP="0068200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68200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Pipe Me an Indian Tune!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by </w:t>
      </w:r>
      <w:r w:rsidRP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>Minnie-Ellen Marquis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36720">
        <w:rPr>
          <w:rFonts w:ascii="Times New Roman" w:hAnsi="Times New Roman" w:cs="Times New Roman"/>
          <w:color w:val="777777"/>
          <w:szCs w:val="24"/>
          <w:shd w:val="clear" w:color="auto" w:fill="FFFFFF"/>
        </w:rPr>
        <w:t>Hastings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EF31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XXXII, no. 1 (Dec. 1937), pp. 11-13.</w:t>
      </w:r>
    </w:p>
    <w:p w14:paraId="250540B6" w14:textId="77777777" w:rsidR="00854627" w:rsidRDefault="00E6724E" w:rsidP="00D24177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E6724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The Place of Fraternities and Sororities in the Muscal Development and Progress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E6724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of the Country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Bertha Marron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King 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D9552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9552E">
        <w:rPr>
          <w:rFonts w:ascii="Times New Roman" w:hAnsi="Times New Roman" w:cs="Times New Roman"/>
          <w:color w:val="777777"/>
          <w:szCs w:val="24"/>
          <w:shd w:val="clear" w:color="auto" w:fill="FFFFFF"/>
        </w:rPr>
        <w:t>1936), pp. [168]-170.</w:t>
      </w:r>
    </w:p>
    <w:p w14:paraId="227FD784" w14:textId="4DFB0CC2" w:rsidR="00197836" w:rsidRDefault="00854627" w:rsidP="0085462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85462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Place of Music in the Chinese Theater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164BF">
        <w:rPr>
          <w:rFonts w:ascii="Times New Roman" w:hAnsi="Times New Roman" w:cs="Times New Roman"/>
          <w:color w:val="777777"/>
          <w:szCs w:val="24"/>
          <w:shd w:val="clear" w:color="auto" w:fill="FFFFFF"/>
        </w:rPr>
        <w:t>Laura 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C164BF">
        <w:rPr>
          <w:rFonts w:ascii="Times New Roman" w:hAnsi="Times New Roman" w:cs="Times New Roman"/>
          <w:color w:val="777777"/>
          <w:szCs w:val="24"/>
          <w:shd w:val="clear" w:color="auto" w:fill="FFFFFF"/>
        </w:rPr>
        <w:t>Coupland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A053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Iota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39, no. 2 (Feb. 1945), pp. 47-55.</w:t>
      </w:r>
      <w:r w:rsidR="00695BF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95BF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695BF8" w:rsidRPr="00695BF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Places to Play</w:t>
      </w:r>
      <w:r w:rsidR="00695BF8">
        <w:rPr>
          <w:rFonts w:ascii="Times New Roman" w:hAnsi="Times New Roman" w:cs="Times New Roman"/>
          <w:color w:val="777777"/>
          <w:szCs w:val="24"/>
          <w:shd w:val="clear" w:color="auto" w:fill="FFFFFF"/>
        </w:rPr>
        <w:t>: [United States National Parks],” Vol. XXX, no. 3 (Apr. 1936), pp. [196-</w:t>
      </w:r>
      <w:r w:rsidR="00695BF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95BF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95BF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199].</w:t>
      </w:r>
    </w:p>
    <w:p w14:paraId="22BE30A7" w14:textId="151A9AE5" w:rsidR="005054F9" w:rsidRDefault="00197836" w:rsidP="00D24177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19783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Play Chamber Music, Urges [Nathan] Milstein to Mu Phis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16C55">
        <w:rPr>
          <w:rFonts w:ascii="Times New Roman" w:hAnsi="Times New Roman" w:cs="Times New Roman"/>
          <w:color w:val="777777"/>
          <w:szCs w:val="24"/>
          <w:shd w:val="clear" w:color="auto" w:fill="FFFFFF"/>
        </w:rPr>
        <w:t>Linda Sool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Denby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19783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(Iota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35, no. 3 (Apr. 1941), pp. 122-123.</w:t>
      </w:r>
      <w:r w:rsidR="00697F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697F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945F4F" w:rsidRPr="00945F4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Porto [sic] Rico: The Island of Contrasts</w:t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45F4F" w:rsidRP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>Edith Jeanette Roddy (</w:t>
      </w:r>
      <w:r w:rsidR="00945F4F" w:rsidRPr="00945F4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Alpha Chi </w:t>
      </w:r>
      <w:r w:rsidR="00945F4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 w:rsidR="00945F4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945F4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945F4F" w:rsidRPr="00945F4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Omega</w:t>
      </w:r>
      <w:r w:rsidR="00945F4F" w:rsidRP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XX, no. 1 (Nov. 1925), pp. 13-17.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bookmarkStart w:id="1" w:name="_Hlk143261526"/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637B35" w:rsidRPr="00637B3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Position of the Musical Fraternity on the Campus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reprinted from Delta 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Omicron’s </w:t>
      </w:r>
      <w:r w:rsidR="00637B35" w:rsidRPr="00637B35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Wheel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XXVI, no. 1 (Nov. 1931), pp. 26-27.</w:t>
      </w:r>
      <w:r w:rsid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bookmarkEnd w:id="1"/>
      <w:r w:rsid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830B99" w:rsidRPr="00830B9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The Power of </w:t>
      </w:r>
      <w:r w:rsidR="00830B99" w:rsidRPr="00830B99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Music</w:t>
      </w:r>
      <w:r w:rsidR="00830B9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830B99" w:rsidRP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Ossip Gabrilowitsch (Conductor of the Detroit Symphony </w:t>
      </w:r>
      <w:r w:rsid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30B99" w:rsidRP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t>Orchestra),</w:t>
      </w:r>
      <w:r w:rsidR="00830B9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830B9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Vol. XX, no. 2 (Feb. 1926), pp. 108-110.</w:t>
      </w:r>
    </w:p>
    <w:p w14:paraId="3236C756" w14:textId="77777777" w:rsidR="00D81F7B" w:rsidRDefault="00B20448" w:rsidP="00D24177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B204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Precedents to Follow: Mu Phi Mothers and Daughters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3367A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3367A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XXXIII, no. 3 (Apr. 1939), pp. [144]-146.</w:t>
      </w:r>
    </w:p>
    <w:p w14:paraId="119C194E" w14:textId="76A801DA" w:rsidR="005054F9" w:rsidRPr="00566DF1" w:rsidRDefault="00D81F7B" w:rsidP="005054F9">
      <w:pPr>
        <w:rPr>
          <w:ins w:id="2" w:author="Microsoft Word" w:date="2023-10-08T11:35:00Z"/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81F7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The Principles of Keyboard Technique in </w:t>
      </w:r>
      <w:r w:rsidRPr="00D81F7B">
        <w:rPr>
          <w:rFonts w:ascii="Times New Roman" w:hAnsi="Times New Roman" w:cs="Times New Roman"/>
          <w:b/>
          <w:bCs/>
          <w:color w:val="777777"/>
          <w:szCs w:val="24"/>
          <w:u w:val="single"/>
          <w:shd w:val="clear" w:color="auto" w:fill="FFFFFF"/>
        </w:rPr>
        <w:t>Il Transilvano</w:t>
      </w:r>
      <w:r w:rsidRPr="00D81F7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by Girolamo Diruta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48655F">
        <w:rPr>
          <w:rFonts w:ascii="Times New Roman" w:hAnsi="Times New Roman" w:cs="Times New Roman"/>
          <w:color w:val="777777"/>
          <w:szCs w:val="24"/>
          <w:shd w:val="clear" w:color="auto" w:fill="FFFFFF"/>
        </w:rPr>
        <w:t>Catherine Crozier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8655F">
        <w:rPr>
          <w:rFonts w:ascii="Times New Roman" w:hAnsi="Times New Roman" w:cs="Times New Roman"/>
          <w:color w:val="777777"/>
          <w:szCs w:val="24"/>
          <w:shd w:val="clear" w:color="auto" w:fill="FFFFFF"/>
        </w:rPr>
        <w:t>Gleason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Vol. 38, no. 2 (Feb. 1944),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27-40.</w:t>
      </w:r>
      <w:ins w:id="3" w:author="Microsoft Word" w:date="2023-10-08T11:35:00Z">
        <w:r w:rsidR="005054F9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 xml:space="preserve"> </w:t>
        </w:r>
        <w:r w:rsidR="005054F9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ab/>
        </w:r>
      </w:ins>
      <w:r w:rsidR="00566DF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566DF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ins w:id="4" w:author="Microsoft Word" w:date="2023-10-08T11:35:00Z">
        <w:r w:rsidR="005054F9"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>“</w:t>
        </w:r>
        <w:r w:rsidR="005054F9" w:rsidRPr="00566DF1">
          <w:rPr>
            <w:rFonts w:ascii="Times New Roman" w:hAnsi="Times New Roman" w:cs="Times New Roman"/>
            <w:b/>
            <w:bCs/>
            <w:color w:val="777777"/>
            <w:szCs w:val="24"/>
            <w:shd w:val="clear" w:color="auto" w:fill="FFFFFF"/>
          </w:rPr>
          <w:t>The Pride of Mu Phi</w:t>
        </w:r>
        <w:r w:rsidR="005054F9"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>,” Vol. 40, no. 4 (Nov. 1946), pp. [22-24].</w:t>
        </w:r>
      </w:ins>
    </w:p>
    <w:p w14:paraId="5DAAB9FE" w14:textId="77777777" w:rsidR="00916CB3" w:rsidRDefault="005054F9" w:rsidP="00D81F7B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ins w:id="5" w:author="Microsoft Word" w:date="2023-10-08T11:35:00Z"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 xml:space="preserve"> 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ab/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ab/>
          <w:t>Emma Lee Morgan (</w:t>
        </w:r>
        <w:r w:rsidRPr="00566DF1">
          <w:rPr>
            <w:rFonts w:ascii="Times New Roman" w:hAnsi="Times New Roman" w:cs="Times New Roman"/>
            <w:i/>
            <w:iCs/>
            <w:color w:val="777777"/>
            <w:szCs w:val="24"/>
            <w:shd w:val="clear" w:color="auto" w:fill="FFFFFF"/>
          </w:rPr>
          <w:t>Phi Theta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>), vocals – Ruth Duning (</w:t>
        </w:r>
        <w:r w:rsidRPr="00566DF1">
          <w:rPr>
            <w:rFonts w:ascii="Times New Roman" w:hAnsi="Times New Roman" w:cs="Times New Roman"/>
            <w:i/>
            <w:iCs/>
            <w:color w:val="777777"/>
            <w:szCs w:val="24"/>
            <w:shd w:val="clear" w:color="auto" w:fill="FFFFFF"/>
          </w:rPr>
          <w:t>Alpha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 xml:space="preserve">), flute, piccolo – 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br/>
          <w:t xml:space="preserve"> 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ab/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ab/>
          <w:t xml:space="preserve">Jeanne 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ab/>
          <w:t>Panot Scott (</w:t>
        </w:r>
        <w:r w:rsidRPr="00566DF1">
          <w:rPr>
            <w:rFonts w:ascii="Times New Roman" w:hAnsi="Times New Roman" w:cs="Times New Roman"/>
            <w:i/>
            <w:iCs/>
            <w:color w:val="777777"/>
            <w:szCs w:val="24"/>
            <w:shd w:val="clear" w:color="auto" w:fill="FFFFFF"/>
          </w:rPr>
          <w:t>Mu Xi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>), piano – Betty Osborne (</w:t>
        </w:r>
        <w:r w:rsidRPr="00566DF1">
          <w:rPr>
            <w:rFonts w:ascii="Times New Roman" w:hAnsi="Times New Roman" w:cs="Times New Roman"/>
            <w:i/>
            <w:iCs/>
            <w:color w:val="777777"/>
            <w:szCs w:val="24"/>
            <w:shd w:val="clear" w:color="auto" w:fill="FFFFFF"/>
          </w:rPr>
          <w:t>Mu Theta Epsilon</w:t>
        </w:r>
        <w:r w:rsidRPr="00566DF1">
          <w:rPr>
            <w:rFonts w:ascii="Times New Roman" w:hAnsi="Times New Roman" w:cs="Times New Roman"/>
            <w:color w:val="777777"/>
            <w:szCs w:val="24"/>
            <w:shd w:val="clear" w:color="auto" w:fill="FFFFFF"/>
          </w:rPr>
          <w:t>).</w:t>
        </w:r>
      </w:ins>
    </w:p>
    <w:p w14:paraId="22D805C6" w14:textId="77777777" w:rsidR="00916CB3" w:rsidRDefault="00916CB3" w:rsidP="00916CB3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916CB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Pride of 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41, no. 1 (Jan. 1947), pp. 37-39.</w:t>
      </w:r>
    </w:p>
    <w:p w14:paraId="5C82EDCF" w14:textId="77777777" w:rsidR="00C30177" w:rsidRDefault="00916CB3" w:rsidP="00916CB3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Imogene Nichols (</w:t>
      </w:r>
      <w:r w:rsidRPr="00916CB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woodwinds, teacher – Blythe Owen (</w:t>
      </w:r>
      <w:r w:rsidRPr="00916CB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composer – Patti Johnson Leavell (</w:t>
      </w:r>
      <w:r w:rsidRPr="00916CB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piano.</w:t>
      </w:r>
    </w:p>
    <w:p w14:paraId="25EA1257" w14:textId="69242C04" w:rsidR="00C30177" w:rsidRDefault="00C30177" w:rsidP="00C30177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916CB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Pride of 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Vol. 41, no. 2 (Mar. 1947), p. [37].</w:t>
      </w:r>
    </w:p>
    <w:p w14:paraId="561F2B57" w14:textId="77777777" w:rsidR="009D7CCD" w:rsidRDefault="00C30177" w:rsidP="00C30177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Johnette King (</w:t>
      </w:r>
      <w:r w:rsidRPr="00C3017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Dr. Bess V. Cunningham (Toledo Alumnae), educator,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nurse.</w:t>
      </w:r>
    </w:p>
    <w:p w14:paraId="04CE818D" w14:textId="47C2A8E5" w:rsidR="009D7CCD" w:rsidRDefault="009D7CCD" w:rsidP="009D7CCD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916CB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Pride of 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41,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Nov.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1947), p. [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-[19].</w:t>
      </w:r>
    </w:p>
    <w:p w14:paraId="7D3949EB" w14:textId="01A43343" w:rsidR="00510557" w:rsidRDefault="009D7CCD" w:rsidP="009D7CCD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Virginia Voight-Lander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violin 00 Phyllis Gray Knox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Edna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Schlatter Jameson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 – Mary Friedly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piano – Kathryn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Karch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 – Aura Moncada (</w:t>
      </w:r>
      <w:r w:rsidRPr="009D7CC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Beta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piano.</w:t>
      </w:r>
      <w:r w:rsidR="002B5AF2" w:rsidRPr="00566DF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</w:r>
      <w:r w:rsidR="002B5A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2B5AF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2B5AF2" w:rsidRPr="002B5AF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Problem of the American Singer</w:t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2B5AF2" w:rsidRPr="00192F40">
        <w:rPr>
          <w:rFonts w:ascii="Times New Roman" w:hAnsi="Times New Roman" w:cs="Times New Roman"/>
          <w:color w:val="777777"/>
          <w:szCs w:val="24"/>
          <w:shd w:val="clear" w:color="auto" w:fill="FFFFFF"/>
        </w:rPr>
        <w:t>Thompson</w:t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Stone (Conductor of the </w:t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Handel/Haydn Society, The Apollo Club, and The Peoples’ Symphony Orchestra </w:t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5AF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of Boston), Vol. XXV, no. 3 (Apr. 1931), pp. [214]-215.</w:t>
      </w:r>
    </w:p>
    <w:p w14:paraId="2796EDE0" w14:textId="5D3798D7" w:rsidR="00452209" w:rsidRPr="00D81F7B" w:rsidRDefault="00510557" w:rsidP="005054F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51055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Professional Fraternity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F695D">
        <w:rPr>
          <w:rFonts w:ascii="Times New Roman" w:hAnsi="Times New Roman" w:cs="Times New Roman"/>
          <w:color w:val="777777"/>
          <w:szCs w:val="24"/>
          <w:shd w:val="clear" w:color="auto" w:fill="FFFFFF"/>
        </w:rPr>
        <w:t>Alvan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BF695D">
        <w:rPr>
          <w:rFonts w:ascii="Times New Roman" w:hAnsi="Times New Roman" w:cs="Times New Roman"/>
          <w:color w:val="777777"/>
          <w:szCs w:val="24"/>
          <w:shd w:val="clear" w:color="auto" w:fill="FFFFFF"/>
        </w:rPr>
        <w:t>Duerr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(Chairman of the Committee 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Public Relations of the Nat’l Interfraternity Conference), ol. 39,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1944), pp. 3-5.</w:t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45F4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="00E8542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“</w:t>
      </w:r>
      <w:r w:rsidR="00E85429" w:rsidRPr="00E8542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Progress in Musical Instruments</w:t>
      </w:r>
      <w:r w:rsid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E85429" w:rsidRP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Ora M. </w:t>
      </w:r>
      <w:r w:rsid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Ashley (Lamke) </w:t>
      </w:r>
      <w:r w:rsidR="00E85429" w:rsidRP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E85429" w:rsidRPr="00E8542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Delta</w:t>
      </w:r>
      <w:r w:rsidR="00E85429" w:rsidRP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  <w:r w:rsid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1340EB">
        <w:rPr>
          <w:rFonts w:ascii="Times New Roman" w:hAnsi="Times New Roman" w:cs="Times New Roman"/>
          <w:color w:val="777777"/>
          <w:szCs w:val="24"/>
          <w:shd w:val="clear" w:color="auto" w:fill="FFFFFF"/>
        </w:rPr>
        <w:t>V</w:t>
      </w:r>
      <w:r w:rsid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ol. </w:t>
      </w:r>
      <w:r w:rsidR="001340EB">
        <w:rPr>
          <w:rFonts w:ascii="Times New Roman" w:hAnsi="Times New Roman" w:cs="Times New Roman"/>
          <w:color w:val="777777"/>
          <w:szCs w:val="24"/>
          <w:shd w:val="clear" w:color="auto" w:fill="FFFFFF"/>
        </w:rPr>
        <w:t>I (1904-</w:t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45F4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340EB">
        <w:rPr>
          <w:rFonts w:ascii="Times New Roman" w:hAnsi="Times New Roman" w:cs="Times New Roman"/>
          <w:color w:val="777777"/>
          <w:szCs w:val="24"/>
          <w:shd w:val="clear" w:color="auto" w:fill="FFFFFF"/>
        </w:rPr>
        <w:t>05)</w:t>
      </w:r>
      <w:r w:rsidR="00E85429">
        <w:rPr>
          <w:rFonts w:ascii="Times New Roman" w:hAnsi="Times New Roman" w:cs="Times New Roman"/>
          <w:color w:val="777777"/>
          <w:szCs w:val="24"/>
          <w:shd w:val="clear" w:color="auto" w:fill="FFFFFF"/>
        </w:rPr>
        <w:t>, pp. 41-42.</w:t>
      </w:r>
      <w:r w:rsidR="0064604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4604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4604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64604D" w:rsidRPr="0064604D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Progress of Piano Teaching in Fifty Years</w:t>
      </w:r>
      <w:r w:rsidR="0064604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64604D" w:rsidRPr="001F53A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Dr. Ernest R.</w:t>
      </w:r>
      <w:r w:rsidR="0064604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Kroeger</w:t>
      </w:r>
      <w:r w:rsidR="0064604D" w:rsidRPr="001F53A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</w:t>
      </w:r>
      <w:r w:rsidR="0064604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</w:t>
      </w:r>
      <w:r w:rsidR="0064604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64604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4604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XXIII, no. 2 (Feb. 1929), pp. 66-71.</w:t>
      </w:r>
      <w:r w:rsidR="00D1256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2EE941BB" w14:textId="458B6B8A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Q</w:t>
      </w:r>
    </w:p>
    <w:p w14:paraId="4DEE8F7B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68238C57" w14:textId="71459F04" w:rsidR="00D21F20" w:rsidRDefault="00452209" w:rsidP="009C57D8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R</w:t>
      </w:r>
      <w:r w:rsidR="00B2045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B2045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36E51FB0" w14:textId="51A541EF" w:rsidR="00A964CD" w:rsidRDefault="00A964CD" w:rsidP="00D21F20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A964C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Radio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93310A">
        <w:rPr>
          <w:rFonts w:ascii="Times New Roman" w:hAnsi="Times New Roman" w:cs="Times New Roman"/>
          <w:color w:val="777777"/>
          <w:szCs w:val="24"/>
          <w:shd w:val="clear" w:color="auto" w:fill="FFFFFF"/>
        </w:rPr>
        <w:t>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93310A">
        <w:rPr>
          <w:rFonts w:ascii="Times New Roman" w:hAnsi="Times New Roman" w:cs="Times New Roman"/>
          <w:color w:val="777777"/>
          <w:szCs w:val="24"/>
          <w:shd w:val="clear" w:color="auto" w:fill="FFFFFF"/>
        </w:rPr>
        <w:t>Knollenberg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3134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XXXII, no. 2 (Feb. 1938),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[86]-87.</w:t>
      </w:r>
      <w:r w:rsidR="00D21F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4B7FF156" w14:textId="1B311C4E" w:rsidR="009F0120" w:rsidRDefault="009F0120" w:rsidP="00D21F20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9F012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Radio Music Over Station WBOE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[Grade-school Station],” by </w:t>
      </w:r>
      <w:r w:rsidRPr="00395907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M.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39590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Hannen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F06CF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41, no. 2 (Mar. 1947), pp. 22-26, 39.</w:t>
      </w:r>
    </w:p>
    <w:p w14:paraId="65CC9CBA" w14:textId="4617A58A" w:rsidR="00D21F20" w:rsidRDefault="009F0120" w:rsidP="00D21F20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21F20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D21F20" w:rsidRPr="00D21F2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Rambling Through Russia</w:t>
      </w:r>
      <w:r w:rsidR="00D21F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D21F20" w:rsidRPr="00D21F20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L. Lyon (Washington Alumnae),</w:t>
      </w:r>
      <w:r w:rsidR="00D21F2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XXIX, </w:t>
      </w:r>
      <w:r w:rsidR="00D21F2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21F2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1925), pp. [86]-96.</w:t>
      </w:r>
    </w:p>
    <w:p w14:paraId="6A37F464" w14:textId="62839B26" w:rsidR="00363625" w:rsidRPr="00447377" w:rsidRDefault="00363625" w:rsidP="00363625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3636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Recorder: Yesterday and Today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t>Alta Mae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47377">
        <w:rPr>
          <w:rFonts w:ascii="Times New Roman" w:hAnsi="Times New Roman" w:cs="Times New Roman"/>
          <w:color w:val="777777"/>
          <w:szCs w:val="24"/>
          <w:shd w:val="clear" w:color="auto" w:fill="FFFFFF"/>
        </w:rPr>
        <w:t>Calkins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583EA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 Vol. 37,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(Feb. 1943), pp. 23-24. </w:t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</w:p>
    <w:p w14:paraId="20296E11" w14:textId="7D9215D2" w:rsidR="00FA3B6E" w:rsidRDefault="00FA3B6E" w:rsidP="00FA3B6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FA3B6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Red Rocks: Open-Air Theater [in Denver]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1648D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36,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1942), pp. 126-127.</w:t>
      </w:r>
    </w:p>
    <w:p w14:paraId="29FADCC5" w14:textId="5F21AEDB" w:rsidR="00FB23F9" w:rsidRDefault="00FB23F9" w:rsidP="00FB23F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FB23F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Religious Law and Music Masters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Religious Law as Developed in Genesis, Exodus,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Liviticus, and Numbers and the Four German Masters, Bach. Mozart, Beethoven,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Mendelssohn,” by </w:t>
      </w:r>
      <w:r w:rsidRPr="0025397A">
        <w:rPr>
          <w:rFonts w:ascii="Times New Roman" w:hAnsi="Times New Roman" w:cs="Times New Roman"/>
          <w:color w:val="777777"/>
          <w:szCs w:val="24"/>
          <w:shd w:val="clear" w:color="auto" w:fill="FFFFFF"/>
        </w:rPr>
        <w:t>Adele G.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25397A">
        <w:rPr>
          <w:rFonts w:ascii="Times New Roman" w:hAnsi="Times New Roman" w:cs="Times New Roman"/>
          <w:color w:val="777777"/>
          <w:szCs w:val="24"/>
          <w:shd w:val="clear" w:color="auto" w:fill="FFFFFF"/>
        </w:rPr>
        <w:t>Horneff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(Philadelphia Alumnae), Vol. XXX,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(Feb. 1936), pp. [97]-98.</w:t>
      </w:r>
    </w:p>
    <w:p w14:paraId="67795174" w14:textId="6F89A9B8" w:rsidR="00D66CD6" w:rsidRDefault="00D66CD6" w:rsidP="00FB23F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66CD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Reminiscences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EA585B">
        <w:rPr>
          <w:rFonts w:ascii="Times New Roman" w:hAnsi="Times New Roman" w:cs="Times New Roman"/>
          <w:color w:val="777777"/>
          <w:szCs w:val="24"/>
          <w:shd w:val="clear" w:color="auto" w:fill="FFFFFF"/>
        </w:rPr>
        <w:t>Harriet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EA585B">
        <w:rPr>
          <w:rFonts w:ascii="Times New Roman" w:hAnsi="Times New Roman" w:cs="Times New Roman"/>
          <w:color w:val="777777"/>
          <w:szCs w:val="24"/>
          <w:shd w:val="clear" w:color="auto" w:fill="FFFFFF"/>
        </w:rPr>
        <w:t>Payne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05BB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38, no. 2 (Feb. 1944), pp. 17-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19.</w:t>
      </w:r>
    </w:p>
    <w:p w14:paraId="5D325210" w14:textId="441FE2B3" w:rsidR="009C57D8" w:rsidRPr="00A23B34" w:rsidRDefault="00D21F20" w:rsidP="009C57D8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Report on the 18</w:t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  <w:vertAlign w:val="superscript"/>
        </w:rPr>
        <w:t>th</w:t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Biennial Convention and the 1</w:t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  <w:vertAlign w:val="superscript"/>
        </w:rPr>
        <w:t>st</w:t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American Music Festival of the </w:t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C57D8" w:rsidRPr="009C57D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  <w:t>National Federation of Music Clubs</w:t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C57D8" w:rsidRPr="00A23B34">
        <w:rPr>
          <w:rFonts w:ascii="Times New Roman" w:hAnsi="Times New Roman" w:cs="Times New Roman"/>
          <w:color w:val="777777"/>
          <w:szCs w:val="24"/>
          <w:shd w:val="clear" w:color="auto" w:fill="FFFFFF"/>
        </w:rPr>
        <w:t>Bertha Marron</w:t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King (</w:t>
      </w:r>
      <w:r w:rsidR="009C57D8"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XXVII, no. 4 (Oct. 1933), pp. 259-262.</w:t>
      </w:r>
    </w:p>
    <w:p w14:paraId="3351E09A" w14:textId="77777777" w:rsidR="003F1FCA" w:rsidRDefault="00C94B06" w:rsidP="009C57D8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C94B0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Report of the MTNA, NASM, and AMS Conventions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14039">
        <w:rPr>
          <w:rFonts w:ascii="Times New Roman" w:hAnsi="Times New Roman" w:cs="Times New Roman"/>
          <w:color w:val="777777"/>
          <w:szCs w:val="24"/>
          <w:shd w:val="clear" w:color="auto" w:fill="FFFFFF"/>
        </w:rPr>
        <w:t>Bertha Marron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King (</w:t>
      </w:r>
      <w:r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Pr="0081216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36, no. 2 (Feb. 1942), pp. 73-80.</w:t>
      </w:r>
    </w:p>
    <w:p w14:paraId="7FA8D947" w14:textId="77777777" w:rsidR="00005245" w:rsidRDefault="003F1FCA" w:rsidP="009C57D8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3F1FC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Report of the Music Educators’ National Conference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AA154D">
        <w:rPr>
          <w:rFonts w:ascii="Times New Roman" w:hAnsi="Times New Roman" w:cs="Times New Roman"/>
          <w:color w:val="777777"/>
          <w:szCs w:val="24"/>
          <w:shd w:val="clear" w:color="auto" w:fill="FFFFFF"/>
        </w:rPr>
        <w:t>Ruth Scott Byrne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AA154D">
        <w:rPr>
          <w:rFonts w:ascii="Times New Roman" w:hAnsi="Times New Roman" w:cs="Times New Roman"/>
          <w:color w:val="777777"/>
          <w:szCs w:val="24"/>
          <w:shd w:val="clear" w:color="auto" w:fill="FFFFFF"/>
        </w:rPr>
        <w:t>Hillstrom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(Milwaukee Alumnae), Vol. 36, no. 3 (Apr. 1942), pp. 136-138.</w:t>
      </w:r>
    </w:p>
    <w:p w14:paraId="4B7F46D0" w14:textId="69213899" w:rsidR="00C33005" w:rsidRDefault="00005245" w:rsidP="009C57D8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00524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The </w:t>
      </w:r>
      <w:r w:rsidRPr="00005245">
        <w:rPr>
          <w:rFonts w:ascii="Times New Roman" w:hAnsi="Times New Roman" w:cs="Times New Roman"/>
          <w:b/>
          <w:bCs/>
          <w:color w:val="777777"/>
          <w:szCs w:val="24"/>
          <w:u w:val="single"/>
          <w:shd w:val="clear" w:color="auto" w:fill="FFFFFF"/>
        </w:rPr>
        <w:t>Requiem</w:t>
      </w:r>
      <w:r w:rsidRPr="0000524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by Mozart: Summary of the Controversary Regarding the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00524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Authorship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4A0545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Mary Ruth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Myers (</w:t>
      </w:r>
      <w:r w:rsidRPr="00E76E5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38, no. 2 (Feb. 1944),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52-62.</w:t>
      </w:r>
      <w:r w:rsidR="003F1FC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C33005" w:rsidRPr="00C3300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Revived Art of the Ancients</w:t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C33005" w:rsidRPr="00B03AF2">
        <w:rPr>
          <w:rFonts w:ascii="Times New Roman" w:hAnsi="Times New Roman" w:cs="Times New Roman"/>
          <w:color w:val="777777"/>
          <w:szCs w:val="24"/>
          <w:shd w:val="clear" w:color="auto" w:fill="FFFFFF"/>
        </w:rPr>
        <w:t>Alice</w:t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33005" w:rsidRPr="00B03AF2">
        <w:rPr>
          <w:rFonts w:ascii="Times New Roman" w:hAnsi="Times New Roman" w:cs="Times New Roman"/>
          <w:color w:val="777777"/>
          <w:szCs w:val="24"/>
          <w:shd w:val="clear" w:color="auto" w:fill="FFFFFF"/>
        </w:rPr>
        <w:t>Manderbach</w:t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C33005" w:rsidRPr="0070719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XXXIII. no. 3 </w:t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330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1939), pp. [125]-127.</w:t>
      </w:r>
    </w:p>
    <w:p w14:paraId="0088D0F5" w14:textId="70D318FE" w:rsidR="00447E3E" w:rsidRDefault="00447E3E" w:rsidP="009C57D8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447E3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Ring and the Swastika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AB1DAC">
        <w:rPr>
          <w:rFonts w:ascii="Times New Roman" w:hAnsi="Times New Roman" w:cs="Times New Roman"/>
          <w:color w:val="777777"/>
          <w:szCs w:val="24"/>
          <w:shd w:val="clear" w:color="auto" w:fill="FFFFFF"/>
        </w:rPr>
        <w:t>Carleton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Smith, reprinted from </w:t>
      </w:r>
      <w:r w:rsidRPr="0097454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Esquire, Inc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XXXI, no. 3 (Apr. 1937), pp. [156-158].</w:t>
      </w:r>
    </w:p>
    <w:p w14:paraId="502C5978" w14:textId="62B4423C" w:rsidR="00B0734F" w:rsidRPr="00A23B34" w:rsidRDefault="00B0734F" w:rsidP="009C57D8">
      <w:pPr>
        <w:pStyle w:val="ListParagraph"/>
        <w:ind w:left="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B0734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Rolling Her Way to Triumph: How a Girl with a Gift ‘Arrived’ by the Wheel-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B0734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Chair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B0734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Route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[Ethelwynne Kingsbury, </w:t>
      </w:r>
      <w:r w:rsidR="00B65025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C26BD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Phi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)],” by </w:t>
      </w:r>
      <w:r w:rsidRPr="00B0734F">
        <w:rPr>
          <w:rFonts w:ascii="Times New Roman" w:hAnsi="Times New Roman" w:cs="Times New Roman"/>
          <w:color w:val="777777"/>
          <w:szCs w:val="24"/>
          <w:shd w:val="clear" w:color="auto" w:fill="FFFFFF"/>
        </w:rPr>
        <w:t>Annie S. Greenwood,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reprinted from the April 1944 </w:t>
      </w:r>
      <w:r w:rsidRPr="0097665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Etude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39, no. 1 (Dec. 1944), pp. 7-11, 22.</w:t>
      </w:r>
    </w:p>
    <w:p w14:paraId="1DA7577B" w14:textId="7509AFB9" w:rsidR="00452209" w:rsidRPr="00B2045C" w:rsidRDefault="00B2045C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C57D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B2045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Round the World in Song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2045C">
        <w:rPr>
          <w:rFonts w:ascii="Times New Roman" w:hAnsi="Times New Roman" w:cs="Times New Roman"/>
          <w:color w:val="777777"/>
          <w:szCs w:val="24"/>
          <w:shd w:val="clear" w:color="auto" w:fill="FFFFFF"/>
        </w:rPr>
        <w:t>Gladys Dee Ervin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150D2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XI, no. 2 (Feb. 1917),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144-150.</w:t>
      </w:r>
    </w:p>
    <w:p w14:paraId="42CD2756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44D81C03" w14:textId="31B772A3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S</w:t>
      </w:r>
    </w:p>
    <w:p w14:paraId="00F9E9F7" w14:textId="53DF906B" w:rsidR="00EA15FC" w:rsidRDefault="00D0684C" w:rsidP="00EA15FC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9E4DA0" w:rsidRPr="009E4DA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Scholarship in Music</w:t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9E4DA0" w:rsidRPr="00902799">
        <w:rPr>
          <w:rFonts w:ascii="Times New Roman" w:hAnsi="Times New Roman" w:cs="Times New Roman"/>
          <w:color w:val="777777"/>
          <w:szCs w:val="24"/>
          <w:shd w:val="clear" w:color="auto" w:fill="FFFFFF"/>
        </w:rPr>
        <w:t>Earl V.</w:t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Moore (Dean, School of Music, Univ. of Michigan; </w:t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National President, Pi </w:t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Kappa Lambda), Vol. 41, no. 2 (Mar. 1947), pp. 3-4.</w:t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E4DA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A15FC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EA15FC" w:rsidRPr="00EA15F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School</w:t>
      </w:r>
      <w:r w:rsidR="00EA15F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Doris Quinn, Director and Founder, Quinn School of Music, </w:t>
      </w:r>
      <w:r w:rsidR="00EA15F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A15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A15F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Lakewood, Ohio,” Vol. 41, no. 1 (Jan. 1947), pp. 18-20.</w:t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3E0234EA" w14:textId="78887A90" w:rsidR="008B497C" w:rsidRDefault="00EA15FC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1D57E8" w:rsidRPr="001D57E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Seattle Musicians and Music</w:t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1D57E8" w:rsidRPr="0047578C">
        <w:rPr>
          <w:rFonts w:ascii="Times New Roman" w:hAnsi="Times New Roman" w:cs="Times New Roman"/>
          <w:color w:val="777777"/>
          <w:szCs w:val="24"/>
          <w:shd w:val="clear" w:color="auto" w:fill="FFFFFF"/>
        </w:rPr>
        <w:t>Adele Reeves</w:t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Ratcliffe (Seattle Alumnae), Vol.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t>V, no. 1 (Nov. 1930), pp. [30]-31.</w:t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D57E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804CAC" w:rsidRPr="00804CA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Shall the Standards in Schools of Music be Raised?: A Symposium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some 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directors of music schools (Gail Martin Haake, Gilbert Raynolds Combs, Holmes 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Cowper, Earl Rosenberg, George W, Chadwick, P.C. Lutkin, Hamlin Cogswell), 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XV, no. 2 (Feb. 1921), pp. 137-142.  </w:t>
      </w:r>
      <w:r w:rsidR="00804CAC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Continued in Vol. XV, no. 4 (Aug. </w:t>
      </w:r>
      <w:r w:rsidR="00804CAC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 w:rsidR="00804CAC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804CAC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  <w:t>1921), pp. 341-354.</w:t>
      </w:r>
      <w:r w:rsidR="009174E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9174E1" w:rsidRPr="00804CA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Shall the Standards in Schools of Music be Raised?: A Symposium</w:t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0B2D1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M.B. (a </w:t>
      </w:r>
      <w:r w:rsidR="00E968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968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968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prospective employee), C.M. Dennis, Charles E. Lutton (Secretary-Treasurer of </w:t>
      </w:r>
      <w:r w:rsidR="00E968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E968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E968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Phi Mu Alpha), Vol. XV, no. 4 (Aug. 1921), pp. 341-354.  </w:t>
      </w:r>
      <w:r w:rsidR="009174E1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Continued </w:t>
      </w:r>
      <w:r w:rsidR="009174E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from Vol. </w:t>
      </w:r>
      <w:r w:rsidR="00E968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br/>
        <w:t xml:space="preserve"> </w:t>
      </w:r>
      <w:r w:rsidR="00E968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E968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ab/>
      </w:r>
      <w:r w:rsidR="009174E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XV, no. 2 (Feb. 1921)</w:t>
      </w:r>
      <w:r w:rsidR="00CC052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,</w:t>
      </w:r>
      <w:r w:rsidR="009174E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pp. 137-142.</w:t>
      </w:r>
      <w:r w:rsidR="009174E1" w:rsidRPr="00804CA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 w:rsidR="00804CA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</w:p>
    <w:p w14:paraId="045F19F5" w14:textId="652505F9" w:rsidR="00BD6992" w:rsidRPr="006B11A4" w:rsidRDefault="00BD6992" w:rsidP="00BD6992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BD699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Shepherd’s Pipes: (Making One’s Own Pipes)</w:t>
      </w:r>
      <w:r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Helen M. Kretsinger (Seattle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B11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Alumnae), Vol. 37, no. 2 (Feb. 1943), pp. 20-22. </w:t>
      </w:r>
    </w:p>
    <w:p w14:paraId="5603BAA8" w14:textId="6E2CB466" w:rsidR="008B497C" w:rsidRPr="001E6A25" w:rsidRDefault="008B497C" w:rsidP="008B497C">
      <w:pPr>
        <w:ind w:firstLine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8B497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Short History of the Madrigal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Pr="009E4268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Mary Elizabeth</w:t>
      </w:r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9E4268">
        <w:rPr>
          <w:rFonts w:ascii="Times New Roman" w:hAnsi="Times New Roman" w:cs="Times New Roman"/>
          <w:color w:val="777777"/>
          <w:szCs w:val="24"/>
          <w:shd w:val="clear" w:color="auto" w:fill="FFFFFF"/>
        </w:rPr>
        <w:t>Smyth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1E6A2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Omicron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Pr="001E6A2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1E6A25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36,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(Dec. 1941), pp. 42-50.</w:t>
      </w:r>
    </w:p>
    <w:p w14:paraId="3A5D6099" w14:textId="44118CD0" w:rsidR="005516FD" w:rsidRDefault="009F795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9F795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Siege of Salzburg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5153D">
        <w:rPr>
          <w:rFonts w:ascii="Times New Roman" w:hAnsi="Times New Roman" w:cs="Times New Roman"/>
          <w:color w:val="777777"/>
          <w:szCs w:val="24"/>
          <w:shd w:val="clear" w:color="auto" w:fill="FFFFFF"/>
        </w:rPr>
        <w:t>Carleton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Smith, reprinted from </w:t>
      </w:r>
      <w:r w:rsidRPr="00974548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Esquire, Inc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., Vol. XXXI,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3 (Apr. 1937), pp. [158-159].</w:t>
      </w:r>
    </w:p>
    <w:p w14:paraId="032483C6" w14:textId="39CE1C4A" w:rsidR="00C6200F" w:rsidRDefault="00C6200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C6200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Sightseeing and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A153E">
        <w:rPr>
          <w:rFonts w:ascii="Times New Roman" w:hAnsi="Times New Roman" w:cs="Times New Roman"/>
          <w:color w:val="777777"/>
          <w:szCs w:val="24"/>
          <w:shd w:val="clear" w:color="auto" w:fill="FFFFFF"/>
        </w:rPr>
        <w:t>Irene Page Chambers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(St. Louis Alumnae), Vol. XXXIII,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1939), pp. [74]-77.</w:t>
      </w:r>
    </w:p>
    <w:p w14:paraId="7EB3AA69" w14:textId="59933C21" w:rsidR="000E2DD4" w:rsidRDefault="000E2DD4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0E2DD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Sign of the Spinning Wheel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[Folk Music in the Kentucky Mountains],” by </w:t>
      </w:r>
      <w:r w:rsidRPr="002F25B1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Wheeler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 w:rsidRPr="00D94EFE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D94EF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D94EFE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39, no. 2 (Feb. 1945), pp. 45-46.</w:t>
      </w:r>
    </w:p>
    <w:p w14:paraId="5DBD6E9C" w14:textId="6F794121" w:rsidR="005061A1" w:rsidRDefault="005061A1" w:rsidP="005061A1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5061A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Snatches of Melody in India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D06285">
        <w:rPr>
          <w:rFonts w:ascii="Times New Roman" w:hAnsi="Times New Roman" w:cs="Times New Roman"/>
          <w:color w:val="777777"/>
          <w:szCs w:val="24"/>
          <w:shd w:val="clear" w:color="auto" w:fill="FFFFFF"/>
        </w:rPr>
        <w:t>Frances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Little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A66BE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36, no. 1 (Dec.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1941), pp. 25-31.</w:t>
      </w:r>
    </w:p>
    <w:p w14:paraId="68E1A34E" w14:textId="77777777" w:rsidR="007314A5" w:rsidRDefault="005516F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5516F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 You’re Coming to Chicago!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by </w:t>
      </w:r>
      <w:r w:rsidRPr="00185D21">
        <w:rPr>
          <w:rFonts w:ascii="Times New Roman" w:hAnsi="Times New Roman" w:cs="Times New Roman"/>
          <w:color w:val="777777"/>
          <w:szCs w:val="24"/>
          <w:shd w:val="clear" w:color="auto" w:fill="FFFFFF"/>
        </w:rPr>
        <w:t>Linda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185D21">
        <w:rPr>
          <w:rFonts w:ascii="Times New Roman" w:hAnsi="Times New Roman" w:cs="Times New Roman"/>
          <w:color w:val="777777"/>
          <w:szCs w:val="24"/>
          <w:shd w:val="clear" w:color="auto" w:fill="FFFFFF"/>
        </w:rPr>
        <w:t>Sool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CB299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XXXII, no. 2 (Feb.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1938), pp. [68]-70.</w:t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C4345B" w:rsidRPr="00C4345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Some American Orchestras</w:t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C4345B" w:rsidRPr="00A02BD8">
        <w:rPr>
          <w:rFonts w:ascii="Times New Roman" w:hAnsi="Times New Roman" w:cs="Times New Roman"/>
          <w:color w:val="777777"/>
          <w:szCs w:val="24"/>
          <w:shd w:val="clear" w:color="auto" w:fill="FFFFFF"/>
        </w:rPr>
        <w:t>Basil</w:t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Maine (Critic and London correspondent for </w:t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4345B" w:rsidRPr="002B5112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America</w:t>
      </w:r>
      <w:r w:rsidR="00C4345B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XXVII, no. 1 (Dec. 1932), pp. [13]-15.</w:t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174E1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463C77" w:rsidRPr="00463C77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Some Experiences and Reactions to Entertaining ‘Over There’</w:t>
      </w:r>
      <w:r w:rsid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as told by </w:t>
      </w:r>
      <w:r w:rsidR="00463C77" w:rsidRP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Princess </w:t>
      </w:r>
      <w:r w:rsid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63C77" w:rsidRP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>Tsianina,</w:t>
      </w:r>
      <w:r w:rsid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 w:rsidR="00463C77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XVI, no. 2 (Feb. 1922), pp. 101-102.</w:t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CE6F16" w:rsidRPr="00CE6F1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Some Historical Pianos</w:t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CE6F16" w:rsidRP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t>Clarence Lucas,</w:t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reprinted from the </w:t>
      </w:r>
      <w:r w:rsidR="00CE6F16" w:rsidRPr="00E577AF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</w:t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E6F1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1 (Dec. 1932), pp. [9]-10.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6AAF" w:rsidRP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A86AAF" w:rsidRPr="00A86AA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Some Important Weddings Between Literature and Music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A86AAF" w:rsidRPr="004D784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‘Peg’ 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Stringham 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="00A86AA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Rho</w:t>
      </w:r>
      <w:r w:rsidR="00A86AAF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XXIII, no.1 (Nov. 1928), pp. 12-16.</w:t>
      </w:r>
    </w:p>
    <w:p w14:paraId="2103EBF6" w14:textId="02BDC71A" w:rsidR="0036313F" w:rsidRDefault="0036313F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36313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Some Personal Experiences in Finland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E2FFC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8E2FFC">
        <w:rPr>
          <w:rFonts w:ascii="Times New Roman" w:hAnsi="Times New Roman" w:cs="Times New Roman"/>
          <w:color w:val="777777"/>
          <w:szCs w:val="24"/>
          <w:shd w:val="clear" w:color="auto" w:fill="FFFFFF"/>
        </w:rPr>
        <w:t>Virjo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95869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Kappa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40,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1945), pp. 20-22.</w:t>
      </w:r>
    </w:p>
    <w:p w14:paraId="64696FC1" w14:textId="5B33117A" w:rsidR="007314A5" w:rsidRDefault="007314A5" w:rsidP="007314A5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7314A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Some Phases of Modern Music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>Elizabeth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BD11C6">
        <w:rPr>
          <w:rFonts w:ascii="Times New Roman" w:hAnsi="Times New Roman" w:cs="Times New Roman"/>
          <w:color w:val="777777"/>
          <w:szCs w:val="24"/>
          <w:shd w:val="clear" w:color="auto" w:fill="FFFFFF"/>
        </w:rPr>
        <w:t>Simpson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(San Fransico Alumnae), Vol.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36, no. 1 (Dec. 1941), pp. 32-36.</w:t>
      </w:r>
    </w:p>
    <w:p w14:paraId="0F902682" w14:textId="7D6C6B61" w:rsidR="00C0194A" w:rsidRDefault="00463C77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0194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D0684C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D0684C" w:rsidRPr="00D0684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Some Sorority Ideals</w:t>
      </w:r>
      <w:r w:rsidR="00D0684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D0684C" w:rsidRPr="00D0684C">
        <w:rPr>
          <w:rFonts w:ascii="Times New Roman" w:hAnsi="Times New Roman" w:cs="Times New Roman"/>
          <w:color w:val="777777"/>
          <w:szCs w:val="24"/>
          <w:shd w:val="clear" w:color="auto" w:fill="FFFFFF"/>
        </w:rPr>
        <w:t>Esther Geraldine</w:t>
      </w:r>
      <w:r w:rsidR="00D0684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Shaw (</w:t>
      </w:r>
      <w:r w:rsidR="00D0684C" w:rsidRPr="00C953F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Xi</w:t>
      </w:r>
      <w:r w:rsidR="00D0684C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VI (1910-11), pp. 57-58.</w:t>
      </w:r>
    </w:p>
    <w:p w14:paraId="28220279" w14:textId="5BD316F4" w:rsidR="00C0194A" w:rsidRDefault="00C0194A" w:rsidP="00C0194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C0194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Sonata-Allegro Form: as Treated by Schubert in His Pianoforte Sonatas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B81D9F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E92F5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Haupt (</w:t>
      </w:r>
      <w:r w:rsidRPr="00BC5A4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</w:t>
      </w:r>
      <w:r w:rsidR="00E92F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36, no. 1 (Dec. 1941), pp. 51-60.</w:t>
      </w:r>
    </w:p>
    <w:p w14:paraId="26E6AEF1" w14:textId="72FD427C" w:rsidR="00DC4693" w:rsidRDefault="00DC4693" w:rsidP="00C0194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C469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Spanish Music: A Résumé of the Characteristics and Works of the Most Famous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DC469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Composers of Spain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57F6D">
        <w:rPr>
          <w:rFonts w:ascii="Times New Roman" w:hAnsi="Times New Roman" w:cs="Times New Roman"/>
          <w:color w:val="777777"/>
          <w:szCs w:val="24"/>
          <w:shd w:val="clear" w:color="auto" w:fill="FFFFFF"/>
        </w:rPr>
        <w:t>Cara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857F6D">
        <w:rPr>
          <w:rFonts w:ascii="Times New Roman" w:hAnsi="Times New Roman" w:cs="Times New Roman"/>
          <w:color w:val="777777"/>
          <w:szCs w:val="24"/>
          <w:shd w:val="clear" w:color="auto" w:fill="FFFFFF"/>
        </w:rPr>
        <w:t>Verson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20565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37, no. 2 (Feb. 1943),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50-53. </w:t>
      </w:r>
    </w:p>
    <w:p w14:paraId="69B57D7E" w14:textId="5246B3CC" w:rsidR="00D97CBA" w:rsidRDefault="00BD3AC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BD3AC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Spirit of Fraternity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</w:t>
      </w:r>
      <w:r w:rsidRPr="00BD3AC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F. Otis Drayton (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Pres. of Phi Mu Alpha), Vol. XII,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1917), pp. 37-39.</w:t>
      </w:r>
      <w:r w:rsidR="00F755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755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F7559D" w:rsidRPr="00F7559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St. Joseph’s Cathedral: Priceless Paintings in Old Cathedral</w:t>
      </w:r>
      <w:r w:rsidR="00F7559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Altinas Tullis </w:t>
      </w:r>
      <w:r w:rsidR="00F7559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755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7559D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(Lincoln Alumnae), Vol. XIX, no. 3 (May 1925), pp. 196-197.</w:t>
      </w:r>
      <w:r w:rsidR="00470B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70B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0B8C" w:rsidRPr="00C67F4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470B8C" w:rsidRPr="00470B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Station Music Lovers’ Tour: Broadcasting on Board S.S. Hamburg in the Middle </w:t>
      </w:r>
      <w:r w:rsidR="00470B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470B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470B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470B8C" w:rsidRPr="00470B8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of the Atlantic Ocean: Reminiscences of Four Mu Phis Homeward Bound</w:t>
      </w:r>
      <w:r w:rsidR="00470B8C" w:rsidRPr="00C67F4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 w:rsidR="00470B8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70B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0B8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by </w:t>
      </w:r>
      <w:r w:rsidR="00470B8C" w:rsidRPr="00C67F4B">
        <w:rPr>
          <w:rFonts w:ascii="Times New Roman" w:hAnsi="Times New Roman" w:cs="Times New Roman"/>
          <w:color w:val="777777"/>
          <w:szCs w:val="24"/>
          <w:shd w:val="clear" w:color="auto" w:fill="FFFFFF"/>
        </w:rPr>
        <w:t>Jeannette</w:t>
      </w:r>
      <w:r w:rsidR="00470B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Sayre</w:t>
      </w:r>
      <w:r w:rsidR="00470B8C" w:rsidRPr="00C67F4B">
        <w:rPr>
          <w:rFonts w:ascii="Times New Roman" w:hAnsi="Times New Roman" w:cs="Times New Roman"/>
          <w:color w:val="777777"/>
          <w:szCs w:val="24"/>
          <w:shd w:val="clear" w:color="auto" w:fill="FFFFFF"/>
        </w:rPr>
        <w:t>, Olga Prigge, Elizabeth Welkes, and Hilda Radey, Vol. X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470B8C" w:rsidRPr="00C67F4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V,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70B8C" w:rsidRPr="00C67F4B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1 (Nov. 1930), pp. [19]-21.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7C0C0C" w:rsidRPr="007C0C0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Still Beauty Triumphs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7C0C0C" w:rsidRPr="00B82C0B">
        <w:rPr>
          <w:rFonts w:ascii="Times New Roman" w:hAnsi="Times New Roman" w:cs="Times New Roman"/>
          <w:color w:val="777777"/>
          <w:szCs w:val="24"/>
          <w:shd w:val="clear" w:color="auto" w:fill="FFFFFF"/>
        </w:rPr>
        <w:t>Mayo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Dazey (Music Critic of the </w:t>
      </w:r>
      <w:r w:rsidR="007C0C0C" w:rsidRPr="00196B8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San Antonio Light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reprinted from the </w:t>
      </w:r>
      <w:r w:rsidR="007C0C0C" w:rsidRPr="00196B8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7C0C0C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XXVII, no. 3 (Apr. 1933), pp. 191-192.</w:t>
      </w:r>
      <w:r w:rsidR="007C0C0C" w:rsidRPr="00B42A8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             </w:t>
      </w:r>
      <w:r w:rsidR="0033337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3337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33337E" w:rsidRPr="0033337E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The Story of </w:t>
      </w:r>
      <w:r w:rsidR="0033337E" w:rsidRPr="0033337E">
        <w:rPr>
          <w:rFonts w:ascii="Times New Roman" w:hAnsi="Times New Roman" w:cs="Times New Roman"/>
          <w:b/>
          <w:bCs/>
          <w:color w:val="777777"/>
          <w:kern w:val="0"/>
          <w:szCs w:val="24"/>
          <w:u w:val="single"/>
          <w:shd w:val="clear" w:color="auto" w:fill="FFFFFF"/>
          <w14:ligatures w14:val="none"/>
        </w:rPr>
        <w:t>The Triangle</w:t>
      </w:r>
      <w:r w:rsidR="0033337E" w:rsidRPr="0033337E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: To Its Readers, if Any</w:t>
      </w:r>
      <w:r w:rsid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33337E" w:rsidRP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Marguerite B. Hicks (Detroit </w:t>
      </w:r>
      <w:r w:rsid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33337E" w:rsidRP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Alumnae),</w:t>
      </w:r>
      <w:r w:rsidR="0033337E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XXII, no. 3 (May 1928), pp. 149-151.</w:t>
      </w:r>
      <w:r w:rsidR="000602D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0602D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0602D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0602D3" w:rsidRPr="000602D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Study of Conducting</w:t>
      </w:r>
      <w:r w:rsidR="000602D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0602D3" w:rsidRPr="00D76CE0">
        <w:rPr>
          <w:rFonts w:ascii="Times New Roman" w:hAnsi="Times New Roman" w:cs="Times New Roman"/>
          <w:color w:val="777777"/>
          <w:szCs w:val="24"/>
          <w:shd w:val="clear" w:color="auto" w:fill="FFFFFF"/>
        </w:rPr>
        <w:t>Virginia</w:t>
      </w:r>
      <w:r w:rsidR="000602D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Short (</w:t>
      </w:r>
      <w:r w:rsidR="000602D3" w:rsidRPr="00E231D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Eta</w:t>
      </w:r>
      <w:r w:rsidR="000602D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XXXI, no. 3 (Apr. 1937), </w:t>
      </w:r>
      <w:r w:rsidR="000602D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0602D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0602D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[144]-147.</w:t>
      </w:r>
    </w:p>
    <w:p w14:paraId="278B1576" w14:textId="25329721" w:rsidR="00E96580" w:rsidRDefault="00E96580" w:rsidP="00E96580">
      <w:pPr>
        <w:pStyle w:val="ListParagraph"/>
        <w:ind w:left="36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E965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 Study of the Pennsylvania Germans in America with Special Reference to the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E965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Hymns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E965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of the Moravians, Mennonites, Amish, and the Seventh Day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E9658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Baptists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EC01D2">
        <w:rPr>
          <w:rFonts w:ascii="Times New Roman" w:hAnsi="Times New Roman" w:cs="Times New Roman"/>
          <w:color w:val="777777"/>
          <w:szCs w:val="24"/>
          <w:shd w:val="clear" w:color="auto" w:fill="FFFFFF"/>
        </w:rPr>
        <w:t>Nadeen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EC01D2">
        <w:rPr>
          <w:rFonts w:ascii="Times New Roman" w:hAnsi="Times New Roman" w:cs="Times New Roman"/>
          <w:color w:val="777777"/>
          <w:szCs w:val="24"/>
          <w:shd w:val="clear" w:color="auto" w:fill="FFFFFF"/>
        </w:rPr>
        <w:t>Burkeholder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F66A1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Delta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40, no. 2 (Feb. 1946), pp. 46-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66, 79.</w:t>
      </w:r>
    </w:p>
    <w:p w14:paraId="75DDF181" w14:textId="77777777" w:rsidR="00A745BD" w:rsidRDefault="00D97CBA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97CB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Summer Concerts: Mu Phi Epsilon Participation at the New York World’s Fair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by </w:t>
      </w:r>
      <w:r w:rsidRPr="00415B2B">
        <w:rPr>
          <w:rFonts w:ascii="Times New Roman" w:hAnsi="Times New Roman" w:cs="Times New Roman"/>
          <w:color w:val="777777"/>
          <w:szCs w:val="24"/>
          <w:shd w:val="clear" w:color="auto" w:fill="FFFFFF"/>
        </w:rPr>
        <w:t>Hazel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Griggs (</w:t>
      </w:r>
      <w:r w:rsidRPr="00DC0D42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Tau 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XXXIV, no. 1 (Dec. 1939), pp. [15]-16</w:t>
      </w:r>
      <w:r w:rsidR="0033337E">
        <w:rPr>
          <w:rFonts w:ascii="Times New Roman" w:hAnsi="Times New Roman" w:cs="Times New Roman"/>
          <w:color w:val="777777"/>
          <w:szCs w:val="24"/>
          <w:shd w:val="clear" w:color="auto" w:fill="FFFFFF"/>
        </w:rPr>
        <w:t>.</w:t>
      </w:r>
      <w:r w:rsidR="00637B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637B3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637B35" w:rsidRPr="00637B3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Sunny Monday with Your Editor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637B35" w:rsidRP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637B35" w:rsidRPr="008C3F15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637B35"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XXVI, 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37B3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1 (Nov. 1931), pp. 38-39.</w:t>
      </w:r>
    </w:p>
    <w:p w14:paraId="020C91AB" w14:textId="27609050" w:rsidR="008320BF" w:rsidRDefault="008320BF" w:rsidP="008320BF">
      <w:pPr>
        <w:ind w:left="720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“</w:t>
      </w:r>
      <w:r w:rsidRPr="008320B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Survey of Music in England from 1625-1683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C14F38">
        <w:rPr>
          <w:rFonts w:ascii="Times New Roman" w:hAnsi="Times New Roman" w:cs="Times New Roman"/>
          <w:color w:val="777777"/>
          <w:szCs w:val="24"/>
          <w:shd w:val="clear" w:color="auto" w:fill="FFFFFF"/>
        </w:rPr>
        <w:t>June Tienken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C14F38">
        <w:rPr>
          <w:rFonts w:ascii="Times New Roman" w:hAnsi="Times New Roman" w:cs="Times New Roman"/>
          <w:color w:val="777777"/>
          <w:szCs w:val="24"/>
          <w:shd w:val="clear" w:color="auto" w:fill="FFFFFF"/>
        </w:rPr>
        <w:t>Magoon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635DC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40, no. 2 (Feb. 1946), pp. 67-78.</w:t>
      </w:r>
    </w:p>
    <w:p w14:paraId="5514FCE4" w14:textId="2A318E56" w:rsidR="00A96F59" w:rsidRDefault="00A745B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A745B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 Survey of the Music, Poetry, and Musical Instruments of Ancient Peru and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Pr="00A745B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Mexico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63271B">
        <w:rPr>
          <w:rFonts w:ascii="Times New Roman" w:hAnsi="Times New Roman" w:cs="Times New Roman"/>
          <w:color w:val="777777"/>
          <w:szCs w:val="24"/>
          <w:shd w:val="clear" w:color="auto" w:fill="FFFFFF"/>
        </w:rPr>
        <w:t>Elizabeth Ayers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Kidd (</w:t>
      </w:r>
      <w:r w:rsidRPr="00A24E9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37, no. 2 (Feb. 1943), pp. 40-49.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B11A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 </w:t>
      </w:r>
      <w:r w:rsidR="00FA7E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A7E8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FA7E83" w:rsidRPr="00FA7E8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Symphonic Music in the Great Northwest</w:t>
      </w:r>
      <w:r w:rsid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FA7E83" w:rsidRP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Ruth Bradley Keiser (Portland </w:t>
      </w:r>
      <w:r w:rsid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A7E83" w:rsidRP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t>Alumnae),</w:t>
      </w:r>
      <w:r w:rsidR="00FA7E8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XV, no. 3 (Apr. 1931), pp. [203]-204.</w:t>
      </w:r>
      <w:r w:rsidR="00624A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624A4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624A48" w:rsidRPr="00624A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Symphonies Under the Stars: The Story of the Hollywood Bowl, as Told by Its </w:t>
      </w:r>
      <w:r w:rsidR="00624A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624A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624A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624A48" w:rsidRPr="00624A4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Founder, Artie Mason Carter</w:t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624A48" w:rsidRPr="00A51FDA">
        <w:rPr>
          <w:rFonts w:ascii="Times New Roman" w:hAnsi="Times New Roman" w:cs="Times New Roman"/>
          <w:color w:val="777777"/>
          <w:szCs w:val="24"/>
          <w:shd w:val="clear" w:color="auto" w:fill="FFFFFF"/>
        </w:rPr>
        <w:t>Dorothy</w:t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Bishop (</w:t>
      </w:r>
      <w:r w:rsidR="00624A48" w:rsidRPr="002879F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Nu</w:t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V, no. 1 </w:t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624A4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(Nov. 1930), pp. [14]-18.</w:t>
      </w:r>
      <w:r w:rsidR="00F60CB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 w:rsidR="00F60CB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60CB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F60CB6" w:rsidRPr="00F60CB6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Symphony</w:t>
      </w:r>
      <w:r w:rsidR="00F60CB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F60CB6" w:rsidRPr="000A3D0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Bernard</w:t>
      </w:r>
      <w:r w:rsidR="00F60CB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F60CB6" w:rsidRPr="000A3D07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Wagenaar,</w:t>
      </w:r>
      <w:r w:rsidR="00F60CB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XX, no. 2 (Feb. 1926), pp. 105-107.</w:t>
      </w:r>
    </w:p>
    <w:p w14:paraId="464A36EE" w14:textId="77777777" w:rsidR="00A96F59" w:rsidRDefault="00A96F59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17DB3B93" w14:textId="77777777" w:rsidR="00883158" w:rsidRDefault="00883158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40BF2002" w14:textId="213696F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T</w:t>
      </w:r>
    </w:p>
    <w:p w14:paraId="021BF877" w14:textId="100CB305" w:rsidR="00FE3018" w:rsidRPr="00FE3018" w:rsidRDefault="00B2287A" w:rsidP="00FE3018">
      <w:pPr>
        <w:pStyle w:val="ListParagraph"/>
        <w:ind w:left="360"/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E301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FE3018" w:rsidRPr="00FE301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Techniques in the Masses of Jean de Ockeghem</w:t>
      </w:r>
      <w:r w:rsidR="00FE301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FE3018" w:rsidRPr="00B76205">
        <w:rPr>
          <w:rFonts w:ascii="Times New Roman" w:hAnsi="Times New Roman" w:cs="Times New Roman"/>
          <w:color w:val="777777"/>
          <w:szCs w:val="24"/>
          <w:shd w:val="clear" w:color="auto" w:fill="FFFFFF"/>
        </w:rPr>
        <w:t>Ramona</w:t>
      </w:r>
      <w:r w:rsidR="00FE301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Blair (</w:t>
      </w:r>
      <w:r w:rsidR="00FE3018" w:rsidRPr="00A06A1B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Phi Nu</w:t>
      </w:r>
      <w:r w:rsidR="00FE301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38, </w:t>
      </w:r>
      <w:r w:rsidR="00FE301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E301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E301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1944), pp. 23-26.</w:t>
      </w:r>
    </w:p>
    <w:p w14:paraId="4489EE42" w14:textId="5257DE9E" w:rsidR="00C94396" w:rsidRDefault="00FE3018" w:rsidP="00A0664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B2287A" w:rsidRPr="00B2287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Thurlow Lieurance, an American Composer: An Interview</w:t>
      </w:r>
      <w:r w:rsid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B2287A" w:rsidRP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t>Dorothy DeMuth</w:t>
      </w:r>
      <w:r w:rsid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Watson (</w:t>
      </w:r>
      <w:r w:rsidR="00B2287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Rho Beta),</w:t>
      </w:r>
      <w:r w:rsidR="00B2287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XV, no. 3 (May 1921), pp. [242]-245.</w:t>
      </w:r>
    </w:p>
    <w:p w14:paraId="73D6084A" w14:textId="5089FCB3" w:rsidR="002F3B43" w:rsidRDefault="002F3B43" w:rsidP="00A0664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2F3B4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To the Alumnae and the Alumnae-to-be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194491">
        <w:rPr>
          <w:rFonts w:ascii="Times New Roman" w:hAnsi="Times New Roman" w:cs="Times New Roman"/>
          <w:color w:val="777777"/>
          <w:szCs w:val="24"/>
          <w:shd w:val="clear" w:color="auto" w:fill="FFFFFF"/>
        </w:rPr>
        <w:t>Mabel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194491">
        <w:rPr>
          <w:rFonts w:ascii="Times New Roman" w:hAnsi="Times New Roman" w:cs="Times New Roman"/>
          <w:color w:val="777777"/>
          <w:szCs w:val="24"/>
          <w:shd w:val="clear" w:color="auto" w:fill="FFFFFF"/>
        </w:rPr>
        <w:t>Henderson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094C80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38, no. 3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(Apr. 1944), pp. 20-21.</w:t>
      </w:r>
    </w:p>
    <w:p w14:paraId="2F342DF8" w14:textId="77777777" w:rsidR="0083357F" w:rsidRDefault="00C94396" w:rsidP="00A0664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C9439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Trek of the Council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[National Officers of MPE]”, by </w:t>
      </w:r>
      <w:r w:rsidRPr="00C94396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Redewill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</w:t>
      </w:r>
      <w:r w:rsidR="00E6356D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V, no. 4 (Sept. 1931), pp. [295]-298.</w:t>
      </w:r>
    </w:p>
    <w:p w14:paraId="5EED8ED8" w14:textId="0BF5F858" w:rsidR="00A0664E" w:rsidRDefault="0083357F" w:rsidP="00A0664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83357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Tribute to Ethelwynne Kingsbury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</w:t>
      </w:r>
      <w:r w:rsidRPr="00A77768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 xml:space="preserve">Mu </w:t>
      </w:r>
      <w:r w:rsidR="003A309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]: Mu Phi Extraordinary,” by </w:t>
      </w:r>
      <w:r w:rsidR="003A309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Etelka </w:t>
      </w:r>
      <w:r w:rsidR="003A309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3A309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3A309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3357F">
        <w:rPr>
          <w:rFonts w:ascii="Times New Roman" w:hAnsi="Times New Roman" w:cs="Times New Roman"/>
          <w:color w:val="777777"/>
          <w:szCs w:val="24"/>
          <w:shd w:val="clear" w:color="auto" w:fill="FFFFFF"/>
        </w:rPr>
        <w:t>Evans</w:t>
      </w:r>
      <w:r w:rsidR="003A309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83357F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Pr="0083357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Pr="0083357F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39, no. 1 (Dec. 1944), p. 6.</w:t>
      </w:r>
      <w:r w:rsidR="00A0664E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A0664E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A0664E" w:rsidRPr="00A0664E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Trip to the South Sea Islands</w:t>
      </w:r>
      <w:r w:rsidR="00A066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A0664E" w:rsidRPr="00A0664E">
        <w:rPr>
          <w:rFonts w:ascii="Times New Roman" w:hAnsi="Times New Roman" w:cs="Times New Roman"/>
          <w:color w:val="777777"/>
          <w:szCs w:val="24"/>
          <w:shd w:val="clear" w:color="auto" w:fill="FFFFFF"/>
        </w:rPr>
        <w:t>Anne Landsbury</w:t>
      </w:r>
      <w:r w:rsidR="00A066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Beck (</w:t>
      </w:r>
      <w:r w:rsidR="00A0664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Nu)</w:t>
      </w:r>
      <w:r w:rsidR="00A0664E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XI, no. 1 (Nov. </w:t>
      </w:r>
    </w:p>
    <w:p w14:paraId="71392C33" w14:textId="1374F604" w:rsidR="00F02D78" w:rsidRPr="00F02D78" w:rsidRDefault="00A0664E" w:rsidP="00A0664E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`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1926),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p. 34.</w:t>
      </w:r>
      <w:r w:rsidR="00A96F5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F02D7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F02D78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F02D78" w:rsidRPr="00F02D78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Tsianina, Honorary Member of Mu Phi Epsilon</w:t>
      </w:r>
      <w:r w:rsid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F02D78" w:rsidRPr="00F02D78">
        <w:rPr>
          <w:rFonts w:ascii="Times New Roman" w:hAnsi="Times New Roman" w:cs="Times New Roman"/>
          <w:color w:val="777777"/>
          <w:szCs w:val="24"/>
          <w:shd w:val="clear" w:color="auto" w:fill="FFFFFF"/>
        </w:rPr>
        <w:t>t</w:t>
      </w:r>
      <w:r w:rsidR="00F02D78" w:rsidRP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he </w:t>
      </w:r>
      <w:r w:rsidR="00F02D78" w:rsidRPr="00F02D78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 xml:space="preserve">Alpha </w:t>
      </w:r>
      <w:r w:rsidR="00F02D78" w:rsidRP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Chapter,</w:t>
      </w:r>
      <w:r w:rsid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XVI, </w:t>
      </w:r>
      <w:r w:rsid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F02D7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no. 2 (Feb. 1922), pp. [98]-100.</w:t>
      </w:r>
    </w:p>
    <w:p w14:paraId="6DFEBEAE" w14:textId="77777777" w:rsidR="00F02D78" w:rsidRDefault="00F02D78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716302D7" w14:textId="552C764B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U</w:t>
      </w:r>
    </w:p>
    <w:p w14:paraId="2C634E2D" w14:textId="4893A334" w:rsidR="002B7AC2" w:rsidRDefault="0047227B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7AC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2B7AC2" w:rsidRPr="002B7AC2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Unique European Travel</w:t>
      </w:r>
      <w:r w:rsidR="002B7AC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2B7AC2" w:rsidRPr="00A36EE3">
        <w:rPr>
          <w:rFonts w:ascii="Times New Roman" w:hAnsi="Times New Roman" w:cs="Times New Roman"/>
          <w:color w:val="777777"/>
          <w:szCs w:val="24"/>
          <w:shd w:val="clear" w:color="auto" w:fill="FFFFFF"/>
        </w:rPr>
        <w:t>Carol Frank</w:t>
      </w:r>
      <w:r w:rsidR="002B7AC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Clement (Rochester Alumnae), Vol. </w:t>
      </w:r>
      <w:r w:rsidR="002B7AC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2B7A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2B7AC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XXVII, no. 3 (Apr. 1933), pp. 189-190.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44FBD38A" w14:textId="3076C6D5" w:rsidR="004B0265" w:rsidRDefault="004B0265" w:rsidP="004B0265">
      <w:pPr>
        <w:ind w:left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“[</w:t>
      </w:r>
      <w:r w:rsidRPr="004B026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University Gilbert &amp; Sullivan Opera Company (Wesleyan University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)],” by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61497D">
        <w:rPr>
          <w:rFonts w:ascii="Times New Roman" w:hAnsi="Times New Roman" w:cs="Times New Roman"/>
          <w:color w:val="777777"/>
          <w:szCs w:val="24"/>
          <w:shd w:val="clear" w:color="auto" w:fill="FFFFFF"/>
        </w:rPr>
        <w:t>Miriam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61497D">
        <w:rPr>
          <w:rFonts w:ascii="Times New Roman" w:hAnsi="Times New Roman" w:cs="Times New Roman"/>
          <w:color w:val="777777"/>
          <w:szCs w:val="24"/>
          <w:shd w:val="clear" w:color="auto" w:fill="FFFFFF"/>
        </w:rPr>
        <w:t>Bentley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(Rochester Alumnae), Vol. XXXIII, no. 2 (Feb. 1939), p. 91.</w:t>
      </w:r>
    </w:p>
    <w:p w14:paraId="4C49616C" w14:textId="35D7BE8B" w:rsidR="0047227B" w:rsidRDefault="002B7AC2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47227B" w:rsidRPr="0047227B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The University of Missouri, Columbia, Missouri: </w:t>
      </w:r>
      <w:r w:rsidR="0047227B" w:rsidRPr="0047227B">
        <w:rPr>
          <w:rFonts w:ascii="Times New Roman" w:hAnsi="Times New Roman" w:cs="Times New Roman"/>
          <w:b/>
          <w:bCs/>
          <w:i/>
          <w:iCs/>
          <w:color w:val="777777"/>
          <w:kern w:val="0"/>
          <w:szCs w:val="24"/>
          <w:shd w:val="clear" w:color="auto" w:fill="FFFFFF"/>
          <w14:ligatures w14:val="none"/>
        </w:rPr>
        <w:t>Phi Delta</w:t>
      </w:r>
      <w:r w:rsidR="0047227B" w:rsidRPr="0047227B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 xml:space="preserve"> Chapter</w:t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227B" w:rsidRPr="004318BA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Marguerite B.</w:t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Hicks (Detroit Alumnae), Vol. XXII, no. 4 (Aug. 1928), pp. 219-</w:t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7227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225.</w:t>
      </w:r>
    </w:p>
    <w:p w14:paraId="44B3E510" w14:textId="14359173" w:rsidR="000A300D" w:rsidRPr="0047227B" w:rsidRDefault="000A300D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0A300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Upsilon Chapter Home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A500E1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XXXIV, no. 1 (Dec. 1939),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[12-14].</w:t>
      </w:r>
    </w:p>
    <w:p w14:paraId="143234A5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406CC81E" w14:textId="2845FC52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V</w:t>
      </w:r>
    </w:p>
    <w:p w14:paraId="771F42B7" w14:textId="46DDE998" w:rsidR="00452209" w:rsidRDefault="00620686" w:rsidP="00620686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62068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Vacation in Nantucket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620686">
        <w:rPr>
          <w:rFonts w:ascii="Times New Roman" w:hAnsi="Times New Roman" w:cs="Times New Roman"/>
          <w:color w:val="777777"/>
          <w:szCs w:val="24"/>
          <w:shd w:val="clear" w:color="auto" w:fill="FFFFFF"/>
        </w:rPr>
        <w:t>Norma Mueller (Indianapolis Alumnae),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XIV, no.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876E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1 (Nov. 1929), pp. [14]-16.</w:t>
      </w:r>
      <w:r w:rsid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D27A0B" w:rsidRPr="00D27A0B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The Value of Music Study to the Child</w:t>
      </w:r>
      <w:r w:rsid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D27A0B" w:rsidRP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Dorothy Gaynor Blake (</w:t>
      </w:r>
      <w:r w:rsidR="00D27A0B" w:rsidRPr="00D27A0B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Theta</w:t>
      </w:r>
      <w:r w:rsidR="00D27A0B" w:rsidRP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</w:t>
      </w:r>
      <w:r w:rsid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</w:t>
      </w:r>
      <w:r w:rsid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27A0B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XXII, no. 1 (Nov. 1927), pp. 10-11.</w:t>
      </w:r>
      <w:r w:rsidR="007A0E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A0EA4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A0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7A0EA4" w:rsidRPr="007A0EA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Value of Research</w:t>
      </w:r>
      <w:r w:rsidR="007A0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7A0EA4" w:rsidRPr="00247296">
        <w:rPr>
          <w:rFonts w:ascii="Times New Roman" w:hAnsi="Times New Roman" w:cs="Times New Roman"/>
          <w:color w:val="777777"/>
          <w:szCs w:val="24"/>
          <w:shd w:val="clear" w:color="auto" w:fill="FFFFFF"/>
        </w:rPr>
        <w:t>Etelka</w:t>
      </w:r>
      <w:r w:rsidR="007A0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Evans (</w:t>
      </w:r>
      <w:r w:rsidR="007A0EA4" w:rsidRPr="007D0BB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Upsilon</w:t>
      </w:r>
      <w:r w:rsidR="007A0EA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XXXII, no. 2 (Feb. 1938), </w:t>
      </w:r>
      <w:r w:rsidR="007A0EA4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A0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A0EA4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[75]-78.</w:t>
      </w:r>
      <w:r w:rsidR="00D27A0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27A0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C953F6" w:rsidRPr="00C953F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Vernacular in Song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Ancella M. Fox </w:t>
      </w:r>
      <w:r w:rsidR="00C953F6" w:rsidRPr="00C953F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(Iota Alpha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IX, no. 2</w:t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(Oct. 1914)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pp. 85-87.</w:t>
      </w:r>
      <w:r w:rsidR="006D547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6D5479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6D5479" w:rsidRPr="006D547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Visit with the Dolmetsch Family</w:t>
      </w:r>
      <w:r w:rsidR="006D547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[On the </w:t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Renaissance of Early Instruments and </w:t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 xml:space="preserve">Their Music], by </w:t>
      </w:r>
      <w:r w:rsidR="006D5479" w:rsidRPr="00A0275A">
        <w:rPr>
          <w:rFonts w:ascii="Times New Roman" w:hAnsi="Times New Roman" w:cs="Times New Roman"/>
          <w:color w:val="777777"/>
          <w:szCs w:val="24"/>
          <w:shd w:val="clear" w:color="auto" w:fill="FFFFFF"/>
        </w:rPr>
        <w:t>Hilda M.</w:t>
      </w:r>
      <w:r w:rsidR="006D5479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Radey (Philadelphia Alumnae), </w:t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Vol.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X</w:t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XIV, no. 1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4876E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(Nov. 1929), </w:t>
      </w:r>
      <w:r w:rsidR="006D547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  <w:t>pp. [9]-10.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C953F6" w:rsidRPr="00C953F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Visit to Madame Chaminade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 by Julia Kroeger (</w:t>
      </w:r>
      <w:r w:rsidR="00C953F6" w:rsidRPr="00C953F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IX, no. 2</w:t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(Oct. 1914)</w:t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D76262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C953F6"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92-93.</w:t>
      </w:r>
      <w:r w:rsid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735405" w:rsidRPr="00735405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A Visit to Our Official Jewelers: Burr, </w:t>
      </w:r>
      <w:r w:rsidR="00735405" w:rsidRPr="00735405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Patterson &amp; Auld Co.</w:t>
      </w:r>
      <w:r w:rsidR="0073540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735405" w:rsidRP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Marguerite B. </w:t>
      </w:r>
      <w:r w:rsid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35405" w:rsidRP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t>Hicks (Detroit Alumnae),</w:t>
      </w:r>
      <w:r w:rsidR="00735405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3540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Vol. XXII, no. 2 (Feb. 1928), pp. 75-79.</w:t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 </w:t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="004E264A" w:rsidRPr="004E264A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Vocal Standard</w:t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4E264A" w:rsidRP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t>Fox, Ancella M.</w:t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E264A" w:rsidRPr="00850E7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X, no. 2 (Oct.  1915), pp. 102-</w:t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E264A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105.</w:t>
      </w:r>
      <w:r w:rsidR="00715B10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15B10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15B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“</w:t>
      </w:r>
      <w:r w:rsidR="00715B10" w:rsidRPr="00715B10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Voice Culture</w:t>
      </w:r>
      <w:r w:rsidR="00715B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715B10" w:rsidRPr="00DB260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Eleanor</w:t>
      </w:r>
      <w:r w:rsidR="00715B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McLellen</w:t>
      </w:r>
      <w:r w:rsidR="00715B10" w:rsidRPr="00DB2602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,</w:t>
      </w:r>
      <w:r w:rsidR="00715B10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Vol. XIX, no. 2 (Feb. 1925), pp. 102-104.</w:t>
      </w:r>
      <w:r w:rsidR="0084293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</w:p>
    <w:p w14:paraId="52D5514D" w14:textId="5C9CE45E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W</w:t>
      </w:r>
    </w:p>
    <w:p w14:paraId="3FFE3EFA" w14:textId="77777777" w:rsidR="00BB4051" w:rsidRDefault="007552E6" w:rsidP="0092114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="00A55F23" w:rsidRPr="00A55F2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W. Grant Egbert</w:t>
      </w:r>
      <w:r w:rsid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[Director of Ithaca Conservatory and Patron of </w:t>
      </w:r>
      <w:r w:rsidR="00A55F23" w:rsidRPr="00EB566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Lambda</w:t>
      </w:r>
      <w:r w:rsid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Chapter].”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by </w:t>
      </w:r>
      <w:r w:rsidR="00A55F23" w:rsidRP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t>Marguerite B.</w:t>
      </w:r>
      <w:r w:rsid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Hicks (Detroit Alumnae), Vol. XX, no. 4 (Aug. 1926), pp. 308-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t>309.</w:t>
      </w:r>
    </w:p>
    <w:p w14:paraId="54B0DBD8" w14:textId="618020A0" w:rsidR="007301BD" w:rsidRDefault="00BB4051" w:rsidP="00921146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BB405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Welcome to the Professional Panhellenic Association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5F02AB">
        <w:rPr>
          <w:rFonts w:ascii="Times New Roman" w:hAnsi="Times New Roman" w:cs="Times New Roman"/>
          <w:color w:val="777777"/>
          <w:szCs w:val="24"/>
          <w:shd w:val="clear" w:color="auto" w:fill="FFFFFF"/>
        </w:rPr>
        <w:t>Mildred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Sale</w:t>
      </w:r>
      <w:r w:rsidRPr="005F02AB">
        <w:rPr>
          <w:rFonts w:ascii="Times New Roman" w:hAnsi="Times New Roman" w:cs="Times New Roman"/>
          <w:color w:val="777777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39, no.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3 (Apr. 1945), pp. 6-9.</w:t>
      </w:r>
      <w:r w:rsidR="0070508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0508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70508F" w:rsidRPr="0070508F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What a Mu Phi Heard at ‘Indian Hills’</w:t>
      </w:r>
      <w:r w:rsidR="0070508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: [Native American Music Performance,” by </w:t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0508F" w:rsidRPr="00736708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Maude Essex</w:t>
      </w:r>
      <w:r w:rsidR="0070508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Titus (</w:t>
      </w:r>
      <w:r w:rsidR="0070508F" w:rsidRPr="0070508F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Kappa</w:t>
      </w:r>
      <w:r w:rsidR="0070508F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), Vol. XXIII, no. 1 (Nov. 1928), pp. 21-22.</w:t>
      </w:r>
    </w:p>
    <w:p w14:paraId="0DEF8265" w14:textId="15B1B28A" w:rsidR="00902CA1" w:rsidRDefault="007301BD" w:rsidP="0092114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7301B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What Founder’s Day Means to a Founder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5E6B5D">
        <w:rPr>
          <w:rFonts w:ascii="Times New Roman" w:hAnsi="Times New Roman" w:cs="Times New Roman"/>
          <w:color w:val="777777"/>
          <w:szCs w:val="24"/>
          <w:shd w:val="clear" w:color="auto" w:fill="FFFFFF"/>
        </w:rPr>
        <w:t>Elizabeth Mathias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Fuqua (</w:t>
      </w:r>
      <w:r w:rsidRPr="00396C05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Alpha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Vol. XXIII, no. 1 (Dec. 1938), pp. [4]-5.</w:t>
      </w:r>
      <w:r w:rsidR="00D9616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961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D96163" w:rsidRPr="00D96163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What is Modern Music?</w:t>
      </w:r>
      <w:r w:rsidR="00D961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” by </w:t>
      </w:r>
      <w:r w:rsidR="00D96163" w:rsidRPr="00833F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Mai</w:t>
      </w:r>
      <w:r w:rsidR="00D961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Bartlett (</w:t>
      </w:r>
      <w:r w:rsidR="00D96163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Mu Sigma</w:t>
      </w:r>
      <w:r w:rsidR="00D961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XXI, no. 3 (May 1927), </w:t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7552E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96163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pp. 140-142.</w:t>
      </w:r>
      <w:r w:rsidR="00A55F2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60D63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460D63" w:rsidRPr="00460D63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What Mu Phi Meant to Marian Morley</w:t>
      </w:r>
      <w:r w:rsidR="00460D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460D63" w:rsidRPr="00460D63">
        <w:rPr>
          <w:rFonts w:ascii="Times New Roman" w:hAnsi="Times New Roman" w:cs="Times New Roman"/>
          <w:color w:val="777777"/>
          <w:szCs w:val="24"/>
          <w:shd w:val="clear" w:color="auto" w:fill="FFFFFF"/>
        </w:rPr>
        <w:t>Edith</w:t>
      </w:r>
      <w:r w:rsidR="00460D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Harsh (</w:t>
      </w:r>
      <w:r w:rsidR="00460D63" w:rsidRPr="00F16C33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Theta</w:t>
      </w:r>
      <w:r w:rsidR="00460D63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IV (1908-09),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60D63"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42-44.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="007552E6" w:rsidRPr="007552E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What Musicians Think of Radio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7552E6" w:rsidRPr="00483A0B">
        <w:rPr>
          <w:rFonts w:ascii="Times New Roman" w:hAnsi="Times New Roman" w:cs="Times New Roman"/>
          <w:color w:val="777777"/>
          <w:szCs w:val="24"/>
          <w:shd w:val="clear" w:color="auto" w:fill="FFFFFF"/>
        </w:rPr>
        <w:t>Alfred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Human, reprinted from the </w:t>
      </w:r>
      <w:r w:rsidR="007552E6" w:rsidRPr="001F6E6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Musical </w:t>
      </w:r>
      <w:r w:rsidR="007552E6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br/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552E6" w:rsidRPr="001F6E6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Courier</w:t>
      </w:r>
      <w:r w:rsidR="007552E6">
        <w:rPr>
          <w:rFonts w:ascii="Times New Roman" w:hAnsi="Times New Roman" w:cs="Times New Roman"/>
          <w:color w:val="777777"/>
          <w:szCs w:val="24"/>
          <w:shd w:val="clear" w:color="auto" w:fill="FFFFFF"/>
        </w:rPr>
        <w:t>, Vol. XXVI, no. 1 (Nov. 1931), pp. 22-25.</w:t>
      </w:r>
    </w:p>
    <w:p w14:paraId="4B231FF8" w14:textId="5ECD8FFC" w:rsidR="00DE46EB" w:rsidRDefault="00DE46EB" w:rsidP="0092114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DE46E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What is Musicology?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by </w:t>
      </w:r>
      <w:r w:rsidRPr="00C9747A">
        <w:rPr>
          <w:rFonts w:ascii="Times New Roman" w:hAnsi="Times New Roman" w:cs="Times New Roman"/>
          <w:color w:val="777777"/>
          <w:szCs w:val="24"/>
          <w:shd w:val="clear" w:color="auto" w:fill="FFFFFF"/>
        </w:rPr>
        <w:t>Louisa M. Allensworth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B03B3E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Omega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XXXIV, no. 2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(Feb. 1940), p. [88].                     </w:t>
      </w:r>
    </w:p>
    <w:p w14:paraId="24364510" w14:textId="71EE0503" w:rsidR="00021B44" w:rsidRDefault="00902CA1" w:rsidP="0092114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</w:t>
      </w:r>
      <w:r w:rsidRPr="00902CA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What Others Have to Say: Reprints from Exchange Magazines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Vol. XXXI, no. 1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1936), pp. [26]-28.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02CA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Contents: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“President Roosevelt’s Story: RE: Honorary Membership,” reprint from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02CA1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The Key Reporter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>--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“The Piano Redividus,” reprint from the </w:t>
      </w:r>
      <w:r w:rsidRPr="00902CA1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345869">
        <w:rPr>
          <w:rFonts w:ascii="Times New Roman" w:hAnsi="Times New Roman" w:cs="Times New Roman"/>
          <w:color w:val="777777"/>
          <w:szCs w:val="24"/>
          <w:shd w:val="clear" w:color="auto" w:fill="FFFFFF"/>
        </w:rPr>
        <w:t>--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“How to Write to Your Fraternity Magazine,” by Blair Hill (Pi Kappa Alpha).</w:t>
      </w:r>
      <w:r w:rsid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4A288D" w:rsidRP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4A288D" w:rsidRPr="004A288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 xml:space="preserve">What Price an Appearance: Experiences of Two Chicago Girls with the Chicago </w:t>
      </w:r>
      <w:r w:rsidR="0092114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br/>
        <w:t xml:space="preserve"> </w:t>
      </w:r>
      <w:r w:rsidR="0092114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92114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ab/>
      </w:r>
      <w:r w:rsidR="004A288D" w:rsidRPr="004A288D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Symphony Band</w:t>
      </w:r>
      <w:r w:rsid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4A288D" w:rsidRP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Marguerite B. Hicks (Detroit Alumnae) and Dorothy Bell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4A288D" w:rsidRP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>(</w:t>
      </w:r>
      <w:r w:rsidR="004A288D" w:rsidRPr="004A288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Iota Alpha</w:t>
      </w:r>
      <w:r w:rsidR="004A288D" w:rsidRP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</w:t>
      </w:r>
      <w:r w:rsid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>Vol. XXI, no. 2 (Feb. 1927), pp.</w:t>
      </w:r>
      <w:r w:rsidR="00F0060D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4A288D">
        <w:rPr>
          <w:rFonts w:ascii="Times New Roman" w:hAnsi="Times New Roman" w:cs="Times New Roman"/>
          <w:color w:val="777777"/>
          <w:szCs w:val="24"/>
          <w:shd w:val="clear" w:color="auto" w:fill="FFFFFF"/>
        </w:rPr>
        <w:t>93-94.</w:t>
      </w:r>
      <w:r w:rsidR="007D6E38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D6E38"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="007D6E38" w:rsidRPr="007D6E38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What the Sorority House Means to the Student</w:t>
      </w:r>
      <w:r w:rsidR="007D6E3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,”</w:t>
      </w:r>
      <w:r w:rsidR="007D6E38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 </w:t>
      </w:r>
      <w:r w:rsidR="007D6E3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George, Mabel (</w:t>
      </w:r>
      <w:r w:rsidR="007D6E38" w:rsidRPr="00BD120C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Eta</w:t>
      </w:r>
      <w:r w:rsidR="007D6E3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</w:t>
      </w:r>
      <w:r w:rsidR="007D6E38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 w:rsidR="007D6E3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7D6E38" w:rsidRPr="00BD120C">
        <w:rPr>
          <w:rFonts w:ascii="Times New Roman" w:hAnsi="Times New Roman" w:cs="Times New Roman"/>
          <w:color w:val="777777"/>
          <w:szCs w:val="24"/>
          <w:shd w:val="clear" w:color="auto" w:fill="FFFFFF"/>
        </w:rPr>
        <w:t>no. 4 (Mar. 1916), p. 272.</w:t>
      </w:r>
      <w:r w:rsidR="00021B4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</w:p>
    <w:p w14:paraId="0A918724" w14:textId="2E479A91" w:rsidR="006907CC" w:rsidRDefault="006907CC" w:rsidP="0092114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6907C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Whither Class Piano?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by </w:t>
      </w:r>
      <w:r w:rsidRPr="004C0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Olga E.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4C0FA4">
        <w:rPr>
          <w:rFonts w:ascii="Times New Roman" w:hAnsi="Times New Roman" w:cs="Times New Roman"/>
          <w:color w:val="777777"/>
          <w:szCs w:val="24"/>
          <w:shd w:val="clear" w:color="auto" w:fill="FFFFFF"/>
        </w:rPr>
        <w:t>Prigge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8E354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Omicron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40, no. 4 (Nov. 1946),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pp. 25-[29].</w:t>
      </w:r>
    </w:p>
    <w:p w14:paraId="0045DECF" w14:textId="77777777" w:rsidR="005545B9" w:rsidRDefault="00021B44" w:rsidP="00921146">
      <w:pPr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“</w:t>
      </w:r>
      <w:r w:rsidRPr="00021B44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Why Hold Convention?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” by </w:t>
      </w:r>
      <w:r w:rsidRP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8C6838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XXX, no. 3 (Apr.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1936), pp. [173]-188.</w:t>
      </w:r>
    </w:p>
    <w:p w14:paraId="694B8146" w14:textId="2C7EE5A6" w:rsidR="005426D9" w:rsidRDefault="005545B9" w:rsidP="00921146">
      <w:pPr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 </w:t>
      </w:r>
      <w:r w:rsidRPr="005545B9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“Why Mu Phi?”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by </w:t>
      </w:r>
      <w:r w:rsidRPr="00E35B20">
        <w:rPr>
          <w:rFonts w:ascii="Times New Roman" w:hAnsi="Times New Roman" w:cs="Times New Roman"/>
          <w:color w:val="777777"/>
          <w:szCs w:val="24"/>
          <w:shd w:val="clear" w:color="auto" w:fill="FFFFFF"/>
        </w:rPr>
        <w:t>Winthrop S.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Pr="00E35B20">
        <w:rPr>
          <w:rFonts w:ascii="Times New Roman" w:hAnsi="Times New Roman" w:cs="Times New Roman"/>
          <w:color w:val="777777"/>
          <w:szCs w:val="24"/>
          <w:shd w:val="clear" w:color="auto" w:fill="FFFFFF"/>
        </w:rPr>
        <w:t>Sterling,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35, no. 1 (Dec. 1940), p. 4.</w:t>
      </w:r>
      <w:r w:rsidR="00DD18D5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D18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DD18D5" w:rsidRPr="00DD18D5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Woman in Music Today</w:t>
      </w:r>
      <w:r w:rsidR="00DD18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,” by </w:t>
      </w:r>
      <w:r w:rsidR="00DD18D5" w:rsidRPr="00F53EAD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Ethel</w:t>
      </w:r>
      <w:r w:rsidR="00DD18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Leginske (</w:t>
      </w:r>
      <w:r w:rsidR="00DD18D5">
        <w:rPr>
          <w:rFonts w:ascii="Times New Roman" w:hAnsi="Times New Roman" w:cs="Times New Roman"/>
          <w:i/>
          <w:iCs/>
          <w:color w:val="777777"/>
          <w:kern w:val="0"/>
          <w:szCs w:val="24"/>
          <w:shd w:val="clear" w:color="auto" w:fill="FFFFFF"/>
          <w14:ligatures w14:val="none"/>
        </w:rPr>
        <w:t>Iota Alpha</w:t>
      </w:r>
      <w:r w:rsidR="00DD18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XXIII, no. 2 (Feb.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DD18D5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1929), pp. [62]-65.</w:t>
      </w:r>
      <w:r w:rsidR="005426D9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5426D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“</w:t>
      </w:r>
      <w:r w:rsidR="005426D9" w:rsidRPr="005426D9">
        <w:rPr>
          <w:rFonts w:ascii="Times New Roman" w:hAnsi="Times New Roman" w:cs="Times New Roman"/>
          <w:b/>
          <w:bCs/>
          <w:color w:val="777777"/>
          <w:kern w:val="0"/>
          <w:szCs w:val="24"/>
          <w:shd w:val="clear" w:color="auto" w:fill="FFFFFF"/>
          <w14:ligatures w14:val="none"/>
        </w:rPr>
        <w:t>A Woman Wields the Baton</w:t>
      </w:r>
      <w:r w:rsidR="005426D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: Already Famous in Europe, Margarete Dessoff is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426D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Showing America Just How Fine a Conductor and Musician a Woman Can Be,”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426D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by </w:t>
      </w:r>
      <w:r w:rsidR="005426D9" w:rsidRPr="00920ADC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Mildred</w:t>
      </w:r>
      <w:r w:rsidR="005426D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Adams, (reprinted from </w:t>
      </w:r>
      <w:r w:rsidR="005426D9">
        <w:rPr>
          <w:rFonts w:ascii="Times New Roman" w:hAnsi="Times New Roman" w:cs="Times New Roman"/>
          <w:color w:val="777777"/>
          <w:kern w:val="0"/>
          <w:szCs w:val="24"/>
          <w:u w:val="single"/>
          <w:shd w:val="clear" w:color="auto" w:fill="FFFFFF"/>
          <w14:ligatures w14:val="none"/>
        </w:rPr>
        <w:t>The Woman Citizen Magazine</w:t>
      </w:r>
      <w:r w:rsidR="005426D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), Vol. XXI,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921146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ab/>
      </w:r>
      <w:r w:rsidR="005426D9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>no. 3 (May 1927), pp. 132-134.</w:t>
      </w:r>
      <w:r w:rsidR="00970711"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  <w:t xml:space="preserve"> </w:t>
      </w:r>
    </w:p>
    <w:p w14:paraId="02CC45B9" w14:textId="6C99F4DD" w:rsidR="00970711" w:rsidRDefault="00970711" w:rsidP="00970711">
      <w:pPr>
        <w:ind w:firstLine="720"/>
        <w:rPr>
          <w:rFonts w:ascii="Times New Roman" w:hAnsi="Times New Roman" w:cs="Times New Roman"/>
          <w:color w:val="777777"/>
          <w:kern w:val="0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97071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Woman’s Dream Come True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Interview with Mrs. Carlyle Scott (Manager of the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Minneapolis Symphony),” by </w:t>
      </w:r>
      <w:r w:rsidRPr="00970711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 Mueller (</w:t>
      </w:r>
      <w:r w:rsidRPr="00970711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Pi</w:t>
      </w:r>
      <w:r w:rsidRPr="00970711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</w:t>
      </w:r>
      <w:r w:rsidR="001D4253">
        <w:rPr>
          <w:rFonts w:ascii="Times New Roman" w:hAnsi="Times New Roman" w:cs="Times New Roman"/>
          <w:color w:val="777777"/>
          <w:szCs w:val="24"/>
          <w:shd w:val="clear" w:color="auto" w:fill="FFFFFF"/>
        </w:rPr>
        <w:t>X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V, no. 3 (Apr. 1931), </w:t>
      </w:r>
      <w:r w:rsidR="001D425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D425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="001D425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pp. [199]-202.</w:t>
      </w:r>
    </w:p>
    <w:p w14:paraId="647E3B5E" w14:textId="2FABCE67" w:rsidR="00381E5C" w:rsidRDefault="00791D9B" w:rsidP="00756983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791D9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Woman’s Symphony of Chicago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791D9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Richard Czerwonky (Asst. Conductor of </w:t>
      </w:r>
      <w:r w:rsidR="00756983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756983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791D9B">
        <w:rPr>
          <w:rFonts w:ascii="Times New Roman" w:hAnsi="Times New Roman" w:cs="Times New Roman"/>
          <w:color w:val="777777"/>
          <w:szCs w:val="24"/>
          <w:shd w:val="clear" w:color="auto" w:fill="FFFFFF"/>
        </w:rPr>
        <w:t>the Minneapolis Symphony),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XXI, no. 1 (Nov. 1926), pp. 20-21.</w:t>
      </w:r>
      <w:r w:rsidR="001605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>“</w:t>
      </w:r>
      <w:r w:rsidR="0016055B" w:rsidRPr="0016055B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Woman’s Symphony Orchestra of Chicago</w:t>
      </w:r>
      <w:r w:rsidR="001605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16055B" w:rsidRPr="0058343C">
        <w:rPr>
          <w:rFonts w:ascii="Times New Roman" w:hAnsi="Times New Roman" w:cs="Times New Roman"/>
          <w:color w:val="777777"/>
          <w:szCs w:val="24"/>
          <w:shd w:val="clear" w:color="auto" w:fill="FFFFFF"/>
        </w:rPr>
        <w:t>Phyllis Eileene</w:t>
      </w:r>
      <w:r w:rsidR="0016055B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Barry (</w:t>
      </w:r>
      <w:r w:rsidR="0016055B" w:rsidRPr="007244EA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 w:rsidR="0016055B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16055B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16055B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Vol. XXV, no. 4 (Sept. 1931), pp. [316]-317.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“</w:t>
      </w:r>
      <w:r w:rsidR="00921146" w:rsidRPr="0092114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Wooing the Muse with Whiskers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[Male Composers and Their Penchant for Facial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Hair],” by </w:t>
      </w:r>
      <w:r w:rsidR="00921146" w:rsidRPr="005454C4">
        <w:rPr>
          <w:rFonts w:ascii="Times New Roman" w:hAnsi="Times New Roman" w:cs="Times New Roman"/>
          <w:color w:val="777777"/>
          <w:szCs w:val="24"/>
          <w:shd w:val="clear" w:color="auto" w:fill="FFFFFF"/>
        </w:rPr>
        <w:t>Ernest Harold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Barbour, reprinted from the </w:t>
      </w:r>
      <w:r w:rsidR="00921146" w:rsidRPr="000B2077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XXVI,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92114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no. 2 (Feb. 1932), pp. [97]-08.</w:t>
      </w:r>
      <w:r w:rsid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“</w:t>
      </w:r>
      <w:r w:rsidR="00F17BFF" w:rsidRPr="00F17BFF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A Word from Paris</w:t>
      </w:r>
      <w:r w:rsid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F17BFF" w:rsidRP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t>Agnes Moore Fryberger (</w:t>
      </w:r>
      <w:r w:rsidR="00F17BFF" w:rsidRPr="00F17BFF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Epsilon</w:t>
      </w:r>
      <w:r w:rsidR="00F17BFF" w:rsidRP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t>),</w:t>
      </w:r>
      <w:r w:rsid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Vol. XXIV, no. </w:t>
      </w:r>
      <w:r w:rsid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 xml:space="preserve">2 (Feb. </w:t>
      </w:r>
      <w:r w:rsid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F17BFF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1930), pp. [78]-81.</w:t>
      </w:r>
    </w:p>
    <w:p w14:paraId="6800D071" w14:textId="165DAC1F" w:rsidR="00CA35E6" w:rsidRDefault="00381E5C" w:rsidP="00756983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381E5C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The World at a Glance: Gleanings from a Magazine Rack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P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>Helena Munn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825C1F">
        <w:rPr>
          <w:rFonts w:ascii="Times New Roman" w:hAnsi="Times New Roman" w:cs="Times New Roman"/>
          <w:color w:val="777777"/>
          <w:szCs w:val="24"/>
          <w:shd w:val="clear" w:color="auto" w:fill="FFFFFF"/>
        </w:rPr>
        <w:t>Redewill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Pr="00D6015D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Gamma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reprints of articles from the </w:t>
      </w:r>
      <w:r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Musical Courier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Musical </w:t>
      </w:r>
      <w:r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</w:r>
      <w:r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America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</w:t>
      </w:r>
      <w:r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Musica</w:t>
      </w:r>
      <w:r w:rsidRPr="00381E5C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 xml:space="preserve">l </w:t>
      </w:r>
      <w:r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Leader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and </w:t>
      </w:r>
      <w:r w:rsidRPr="0099315B">
        <w:rPr>
          <w:rFonts w:ascii="Times New Roman" w:hAnsi="Times New Roman" w:cs="Times New Roman"/>
          <w:color w:val="777777"/>
          <w:szCs w:val="24"/>
          <w:u w:val="single"/>
          <w:shd w:val="clear" w:color="auto" w:fill="FFFFFF"/>
        </w:rPr>
        <w:t>Music News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 Vol. XXXI, no. 2 (Feb. 1937), pp.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106-108.</w:t>
      </w:r>
      <w:r w:rsidR="00CA35E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>“</w:t>
      </w:r>
      <w:r w:rsidR="00CA35E6" w:rsidRPr="00CA35E6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World Tendencies in Modern Music</w:t>
      </w:r>
      <w:r w:rsidR="00CA35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,” by </w:t>
      </w:r>
      <w:r w:rsidR="00CA35E6" w:rsidRPr="001104D7">
        <w:rPr>
          <w:rFonts w:ascii="Times New Roman" w:hAnsi="Times New Roman" w:cs="Times New Roman"/>
          <w:color w:val="777777"/>
          <w:szCs w:val="24"/>
          <w:shd w:val="clear" w:color="auto" w:fill="FFFFFF"/>
        </w:rPr>
        <w:t>Alice</w:t>
      </w:r>
      <w:r w:rsidR="00CA35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 w:rsidR="00CA35E6" w:rsidRPr="001104D7">
        <w:rPr>
          <w:rFonts w:ascii="Times New Roman" w:hAnsi="Times New Roman" w:cs="Times New Roman"/>
          <w:color w:val="777777"/>
          <w:szCs w:val="24"/>
          <w:shd w:val="clear" w:color="auto" w:fill="FFFFFF"/>
        </w:rPr>
        <w:t>Peterson</w:t>
      </w:r>
      <w:r w:rsidR="00CA35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 (</w:t>
      </w:r>
      <w:r w:rsidR="00CA35E6" w:rsidRPr="004E0C46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Zeta</w:t>
      </w:r>
      <w:r w:rsidR="00CA35E6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), Vol. XXXI, no. 1 </w:t>
      </w:r>
      <w:r w:rsidR="00CA35E6"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 w:rsidR="00CA35E6"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(Dec. 1936), pp. [21]-25.</w:t>
      </w:r>
    </w:p>
    <w:p w14:paraId="1C1805A7" w14:textId="635A2F40" w:rsidR="00452209" w:rsidRDefault="00C864E1" w:rsidP="00F17BFF">
      <w:pPr>
        <w:pStyle w:val="ListParagraph"/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“</w:t>
      </w:r>
      <w:r w:rsidRPr="00C864E1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World’s Fair Music…West and East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[from the Golden Gate International Exposition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in San Francisco],” Vol. XXXIII, no. 3 (Apr. 1939), p. 155.</w:t>
      </w:r>
    </w:p>
    <w:p w14:paraId="185A0BD2" w14:textId="51843C26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X</w:t>
      </w:r>
    </w:p>
    <w:p w14:paraId="1638CB67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76B34251" w14:textId="56041EC0" w:rsidR="00452209" w:rsidRDefault="00452209">
      <w:pPr>
        <w:rPr>
          <w:rFonts w:ascii="Times New Roman" w:hAnsi="Times New Roman" w:cs="Times New Roman"/>
          <w:b/>
          <w:bCs/>
          <w:color w:val="777777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Y</w:t>
      </w:r>
    </w:p>
    <w:p w14:paraId="2CC73725" w14:textId="72BCDED6" w:rsidR="00693930" w:rsidRPr="00693930" w:rsidRDefault="00693930" w:rsidP="00693930">
      <w:pPr>
        <w:pStyle w:val="ListParagraph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“</w:t>
      </w:r>
      <w:r w:rsidRPr="00693930">
        <w:rPr>
          <w:rFonts w:ascii="Times New Roman" w:hAnsi="Times New Roman" w:cs="Times New Roman"/>
          <w:b/>
          <w:bCs/>
          <w:color w:val="777777"/>
          <w:szCs w:val="24"/>
          <w:shd w:val="clear" w:color="auto" w:fill="FFFFFF"/>
        </w:rPr>
        <w:t>Your School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: [Mu Phi Epsilon School of Music at Gad’s Hill],” by </w:t>
      </w:r>
      <w:r w:rsidRPr="00B645FA">
        <w:rPr>
          <w:rFonts w:ascii="Times New Roman" w:hAnsi="Times New Roman" w:cs="Times New Roman"/>
          <w:color w:val="777777"/>
          <w:szCs w:val="24"/>
          <w:shd w:val="clear" w:color="auto" w:fill="FFFFFF"/>
        </w:rPr>
        <w:t>Butler, Frances H.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ab/>
        <w:t>(</w:t>
      </w:r>
      <w:r w:rsidRPr="00CA32D7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Xi</w:t>
      </w: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), Vol. 41, no. 1 (Jan. 1947), pp. 4-7.</w:t>
      </w:r>
    </w:p>
    <w:p w14:paraId="1F34A163" w14:textId="77777777" w:rsid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</w:p>
    <w:p w14:paraId="084744D3" w14:textId="31280D2C" w:rsidR="00452209" w:rsidRPr="00452209" w:rsidRDefault="00452209">
      <w:pP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u w:val="single"/>
          <w:shd w:val="clear" w:color="auto" w:fill="FFFFFF"/>
        </w:rPr>
        <w:t>Z</w:t>
      </w:r>
    </w:p>
    <w:p w14:paraId="6ADD4A2B" w14:textId="77777777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6EADC71F" w14:textId="592669F9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Wendy A. Sistrunk</w:t>
      </w:r>
      <w:r w:rsidR="004324B4">
        <w:rPr>
          <w:rFonts w:ascii="Times New Roman" w:hAnsi="Times New Roman" w:cs="Times New Roman"/>
          <w:color w:val="777777"/>
          <w:szCs w:val="24"/>
          <w:shd w:val="clear" w:color="auto" w:fill="FFFFFF"/>
        </w:rPr>
        <w:t xml:space="preserve"> (</w:t>
      </w:r>
      <w:r w:rsidR="004324B4" w:rsidRPr="004324B4">
        <w:rPr>
          <w:rFonts w:ascii="Times New Roman" w:hAnsi="Times New Roman" w:cs="Times New Roman"/>
          <w:i/>
          <w:iCs/>
          <w:color w:val="777777"/>
          <w:szCs w:val="24"/>
          <w:shd w:val="clear" w:color="auto" w:fill="FFFFFF"/>
        </w:rPr>
        <w:t>Mu Mu</w:t>
      </w:r>
      <w:r w:rsidR="004324B4">
        <w:rPr>
          <w:rFonts w:ascii="Times New Roman" w:hAnsi="Times New Roman" w:cs="Times New Roman"/>
          <w:color w:val="777777"/>
          <w:szCs w:val="24"/>
          <w:shd w:val="clear" w:color="auto" w:fill="FFFFFF"/>
        </w:rPr>
        <w:t>)</w:t>
      </w:r>
    </w:p>
    <w:p w14:paraId="1608D576" w14:textId="16AF21D8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International Librarian/Archives Chair</w:t>
      </w:r>
    </w:p>
    <w:p w14:paraId="67FC48AA" w14:textId="78567910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Mu Phi Epsilon</w:t>
      </w:r>
    </w:p>
    <w:p w14:paraId="5079D76D" w14:textId="77777777" w:rsidR="004819C2" w:rsidRDefault="004819C2" w:rsidP="004819C2">
      <w:pPr>
        <w:jc w:val="right"/>
        <w:rPr>
          <w:rFonts w:ascii="Times New Roman" w:hAnsi="Times New Roman" w:cs="Times New Roman"/>
          <w:color w:val="777777"/>
          <w:szCs w:val="24"/>
          <w:shd w:val="clear" w:color="auto" w:fill="FFFFFF"/>
        </w:rPr>
      </w:pPr>
    </w:p>
    <w:p w14:paraId="58A8BEBE" w14:textId="5D61FB5A" w:rsidR="004819C2" w:rsidRPr="004819C2" w:rsidRDefault="00693930" w:rsidP="004819C2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777777"/>
          <w:szCs w:val="24"/>
          <w:shd w:val="clear" w:color="auto" w:fill="FFFFFF"/>
        </w:rPr>
        <w:t>December 9</w:t>
      </w:r>
      <w:r w:rsidR="004819C2">
        <w:rPr>
          <w:rFonts w:ascii="Times New Roman" w:hAnsi="Times New Roman" w:cs="Times New Roman"/>
          <w:color w:val="777777"/>
          <w:szCs w:val="24"/>
          <w:shd w:val="clear" w:color="auto" w:fill="FFFFFF"/>
        </w:rPr>
        <w:t>, 2023</w:t>
      </w:r>
    </w:p>
    <w:sectPr w:rsidR="004819C2" w:rsidRPr="004819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FDCD" w14:textId="77777777" w:rsidR="000C168A" w:rsidRDefault="000C168A" w:rsidP="000C168A">
      <w:r>
        <w:separator/>
      </w:r>
    </w:p>
  </w:endnote>
  <w:endnote w:type="continuationSeparator" w:id="0">
    <w:p w14:paraId="753C797B" w14:textId="77777777" w:rsidR="000C168A" w:rsidRDefault="000C168A" w:rsidP="000C168A">
      <w:r>
        <w:continuationSeparator/>
      </w:r>
    </w:p>
  </w:endnote>
  <w:endnote w:type="continuationNotice" w:id="1">
    <w:p w14:paraId="14648D92" w14:textId="77777777" w:rsidR="000C168A" w:rsidRDefault="000C1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655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0A263" w14:textId="0970731C" w:rsidR="0014207C" w:rsidRDefault="00142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375AE" w14:textId="77777777" w:rsidR="000C168A" w:rsidRDefault="000C1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728E" w14:textId="77777777" w:rsidR="000C168A" w:rsidRDefault="000C168A" w:rsidP="000C168A">
      <w:r>
        <w:separator/>
      </w:r>
    </w:p>
  </w:footnote>
  <w:footnote w:type="continuationSeparator" w:id="0">
    <w:p w14:paraId="55CF373A" w14:textId="77777777" w:rsidR="000C168A" w:rsidRDefault="000C168A" w:rsidP="000C168A">
      <w:r>
        <w:continuationSeparator/>
      </w:r>
    </w:p>
  </w:footnote>
  <w:footnote w:type="continuationNotice" w:id="1">
    <w:p w14:paraId="31B6A35F" w14:textId="77777777" w:rsidR="000C168A" w:rsidRDefault="000C16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52D41"/>
    <w:multiLevelType w:val="hybridMultilevel"/>
    <w:tmpl w:val="78C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283B"/>
    <w:multiLevelType w:val="hybridMultilevel"/>
    <w:tmpl w:val="EB46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425C8"/>
    <w:multiLevelType w:val="hybridMultilevel"/>
    <w:tmpl w:val="FA9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623594">
    <w:abstractNumId w:val="1"/>
  </w:num>
  <w:num w:numId="2" w16cid:durableId="1049107868">
    <w:abstractNumId w:val="0"/>
  </w:num>
  <w:num w:numId="3" w16cid:durableId="173627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2"/>
    <w:rsid w:val="00005245"/>
    <w:rsid w:val="00005D69"/>
    <w:rsid w:val="00016606"/>
    <w:rsid w:val="00021B44"/>
    <w:rsid w:val="00030613"/>
    <w:rsid w:val="00030757"/>
    <w:rsid w:val="0003094B"/>
    <w:rsid w:val="00035B26"/>
    <w:rsid w:val="00052EAA"/>
    <w:rsid w:val="000602D3"/>
    <w:rsid w:val="00060ECA"/>
    <w:rsid w:val="00062F95"/>
    <w:rsid w:val="000633A6"/>
    <w:rsid w:val="00064590"/>
    <w:rsid w:val="00066CFA"/>
    <w:rsid w:val="00080AD8"/>
    <w:rsid w:val="00080CEB"/>
    <w:rsid w:val="00083A34"/>
    <w:rsid w:val="00090903"/>
    <w:rsid w:val="00091E4B"/>
    <w:rsid w:val="00093024"/>
    <w:rsid w:val="0009531D"/>
    <w:rsid w:val="000970E2"/>
    <w:rsid w:val="000A300D"/>
    <w:rsid w:val="000A4065"/>
    <w:rsid w:val="000A4F94"/>
    <w:rsid w:val="000B2D12"/>
    <w:rsid w:val="000B48C1"/>
    <w:rsid w:val="000B6C69"/>
    <w:rsid w:val="000C168A"/>
    <w:rsid w:val="000C329B"/>
    <w:rsid w:val="000D2B8D"/>
    <w:rsid w:val="000D6A85"/>
    <w:rsid w:val="000E2DD4"/>
    <w:rsid w:val="000E5EC3"/>
    <w:rsid w:val="000E6802"/>
    <w:rsid w:val="000E69FB"/>
    <w:rsid w:val="000F166E"/>
    <w:rsid w:val="000F2272"/>
    <w:rsid w:val="000F623C"/>
    <w:rsid w:val="00100217"/>
    <w:rsid w:val="001017B5"/>
    <w:rsid w:val="00112831"/>
    <w:rsid w:val="001165FF"/>
    <w:rsid w:val="00122BF3"/>
    <w:rsid w:val="001236C7"/>
    <w:rsid w:val="001246AB"/>
    <w:rsid w:val="0013255D"/>
    <w:rsid w:val="00132EFD"/>
    <w:rsid w:val="001340EB"/>
    <w:rsid w:val="00134417"/>
    <w:rsid w:val="0014207C"/>
    <w:rsid w:val="00144E4E"/>
    <w:rsid w:val="0015553A"/>
    <w:rsid w:val="0016055B"/>
    <w:rsid w:val="001637D3"/>
    <w:rsid w:val="00174476"/>
    <w:rsid w:val="00177322"/>
    <w:rsid w:val="00181216"/>
    <w:rsid w:val="00185636"/>
    <w:rsid w:val="00191CD6"/>
    <w:rsid w:val="0019500E"/>
    <w:rsid w:val="00197836"/>
    <w:rsid w:val="001A019F"/>
    <w:rsid w:val="001B552B"/>
    <w:rsid w:val="001C0A20"/>
    <w:rsid w:val="001D3CCE"/>
    <w:rsid w:val="001D4253"/>
    <w:rsid w:val="001D57E8"/>
    <w:rsid w:val="001D7876"/>
    <w:rsid w:val="001E6531"/>
    <w:rsid w:val="001E7629"/>
    <w:rsid w:val="001F4A2D"/>
    <w:rsid w:val="001F72EE"/>
    <w:rsid w:val="002032C7"/>
    <w:rsid w:val="00206EC9"/>
    <w:rsid w:val="00212008"/>
    <w:rsid w:val="00236894"/>
    <w:rsid w:val="0024701A"/>
    <w:rsid w:val="00257477"/>
    <w:rsid w:val="0027183D"/>
    <w:rsid w:val="0029133E"/>
    <w:rsid w:val="002A538F"/>
    <w:rsid w:val="002B5A56"/>
    <w:rsid w:val="002B5AF2"/>
    <w:rsid w:val="002B7AC2"/>
    <w:rsid w:val="002D7D5B"/>
    <w:rsid w:val="002E6703"/>
    <w:rsid w:val="002E6B24"/>
    <w:rsid w:val="002F02A6"/>
    <w:rsid w:val="002F3B43"/>
    <w:rsid w:val="002F4C75"/>
    <w:rsid w:val="00302938"/>
    <w:rsid w:val="00306EBE"/>
    <w:rsid w:val="00312C8F"/>
    <w:rsid w:val="003167CB"/>
    <w:rsid w:val="003208F2"/>
    <w:rsid w:val="00325148"/>
    <w:rsid w:val="00331081"/>
    <w:rsid w:val="003313A7"/>
    <w:rsid w:val="0033337E"/>
    <w:rsid w:val="0033523F"/>
    <w:rsid w:val="00342133"/>
    <w:rsid w:val="00345869"/>
    <w:rsid w:val="003477E4"/>
    <w:rsid w:val="0036313F"/>
    <w:rsid w:val="00363625"/>
    <w:rsid w:val="00364F29"/>
    <w:rsid w:val="003679D5"/>
    <w:rsid w:val="00381E5C"/>
    <w:rsid w:val="00385541"/>
    <w:rsid w:val="00393A8C"/>
    <w:rsid w:val="003A0951"/>
    <w:rsid w:val="003A309A"/>
    <w:rsid w:val="003A3DE2"/>
    <w:rsid w:val="003A7389"/>
    <w:rsid w:val="003B1753"/>
    <w:rsid w:val="003D72FC"/>
    <w:rsid w:val="003E054C"/>
    <w:rsid w:val="003E665A"/>
    <w:rsid w:val="003F1FCA"/>
    <w:rsid w:val="00401E7C"/>
    <w:rsid w:val="004124B1"/>
    <w:rsid w:val="004126FA"/>
    <w:rsid w:val="00413C02"/>
    <w:rsid w:val="004324B4"/>
    <w:rsid w:val="004332CE"/>
    <w:rsid w:val="00447E3E"/>
    <w:rsid w:val="004507E4"/>
    <w:rsid w:val="00450BE2"/>
    <w:rsid w:val="00452209"/>
    <w:rsid w:val="00455387"/>
    <w:rsid w:val="00460D63"/>
    <w:rsid w:val="00463C77"/>
    <w:rsid w:val="00470B8C"/>
    <w:rsid w:val="0047227B"/>
    <w:rsid w:val="00477449"/>
    <w:rsid w:val="0047782A"/>
    <w:rsid w:val="0048079A"/>
    <w:rsid w:val="004818CF"/>
    <w:rsid w:val="004819C2"/>
    <w:rsid w:val="00481A90"/>
    <w:rsid w:val="00483694"/>
    <w:rsid w:val="004851FF"/>
    <w:rsid w:val="004876E9"/>
    <w:rsid w:val="004A288D"/>
    <w:rsid w:val="004A632F"/>
    <w:rsid w:val="004B0265"/>
    <w:rsid w:val="004C104B"/>
    <w:rsid w:val="004C185E"/>
    <w:rsid w:val="004C2E8D"/>
    <w:rsid w:val="004D0EF7"/>
    <w:rsid w:val="004D0F53"/>
    <w:rsid w:val="004D3A0D"/>
    <w:rsid w:val="004D4854"/>
    <w:rsid w:val="004D6CD0"/>
    <w:rsid w:val="004E264A"/>
    <w:rsid w:val="004F06BF"/>
    <w:rsid w:val="004F4B96"/>
    <w:rsid w:val="00503FF3"/>
    <w:rsid w:val="005054F9"/>
    <w:rsid w:val="005061A1"/>
    <w:rsid w:val="005071E1"/>
    <w:rsid w:val="00510557"/>
    <w:rsid w:val="00527CA0"/>
    <w:rsid w:val="005426D9"/>
    <w:rsid w:val="005516FD"/>
    <w:rsid w:val="005545B9"/>
    <w:rsid w:val="00554C44"/>
    <w:rsid w:val="00555E6F"/>
    <w:rsid w:val="00565F84"/>
    <w:rsid w:val="00566DF1"/>
    <w:rsid w:val="005719D3"/>
    <w:rsid w:val="00572061"/>
    <w:rsid w:val="00574E4E"/>
    <w:rsid w:val="00584867"/>
    <w:rsid w:val="00584901"/>
    <w:rsid w:val="00592831"/>
    <w:rsid w:val="00594131"/>
    <w:rsid w:val="005B0ADF"/>
    <w:rsid w:val="005B1AE4"/>
    <w:rsid w:val="005C0883"/>
    <w:rsid w:val="005D473E"/>
    <w:rsid w:val="005F2320"/>
    <w:rsid w:val="00603946"/>
    <w:rsid w:val="006046AD"/>
    <w:rsid w:val="00610AE4"/>
    <w:rsid w:val="00620686"/>
    <w:rsid w:val="00624A48"/>
    <w:rsid w:val="0062622F"/>
    <w:rsid w:val="00633B8F"/>
    <w:rsid w:val="00637B35"/>
    <w:rsid w:val="0064604D"/>
    <w:rsid w:val="00657C51"/>
    <w:rsid w:val="00661C2D"/>
    <w:rsid w:val="006640D0"/>
    <w:rsid w:val="00670191"/>
    <w:rsid w:val="00671739"/>
    <w:rsid w:val="0068200E"/>
    <w:rsid w:val="0068520C"/>
    <w:rsid w:val="006907CC"/>
    <w:rsid w:val="00691301"/>
    <w:rsid w:val="00692EDC"/>
    <w:rsid w:val="00693930"/>
    <w:rsid w:val="00695B95"/>
    <w:rsid w:val="00695BF8"/>
    <w:rsid w:val="00697F16"/>
    <w:rsid w:val="006A58DF"/>
    <w:rsid w:val="006B5C10"/>
    <w:rsid w:val="006B7E2C"/>
    <w:rsid w:val="006C1B08"/>
    <w:rsid w:val="006D2347"/>
    <w:rsid w:val="006D4AE1"/>
    <w:rsid w:val="006D5479"/>
    <w:rsid w:val="006E67A5"/>
    <w:rsid w:val="006F59B9"/>
    <w:rsid w:val="00700BB7"/>
    <w:rsid w:val="00704700"/>
    <w:rsid w:val="00704F3A"/>
    <w:rsid w:val="0070508F"/>
    <w:rsid w:val="00712A2C"/>
    <w:rsid w:val="00715952"/>
    <w:rsid w:val="00715B10"/>
    <w:rsid w:val="007257A6"/>
    <w:rsid w:val="007301BD"/>
    <w:rsid w:val="007314A5"/>
    <w:rsid w:val="007319B7"/>
    <w:rsid w:val="00733185"/>
    <w:rsid w:val="00735405"/>
    <w:rsid w:val="007407CD"/>
    <w:rsid w:val="00743159"/>
    <w:rsid w:val="00754AB6"/>
    <w:rsid w:val="007552E6"/>
    <w:rsid w:val="00756983"/>
    <w:rsid w:val="00756B01"/>
    <w:rsid w:val="00762E6F"/>
    <w:rsid w:val="007650D0"/>
    <w:rsid w:val="00767CBE"/>
    <w:rsid w:val="00781E6C"/>
    <w:rsid w:val="00783AB9"/>
    <w:rsid w:val="007864E7"/>
    <w:rsid w:val="00791D9B"/>
    <w:rsid w:val="007953BE"/>
    <w:rsid w:val="00797848"/>
    <w:rsid w:val="007A0EA4"/>
    <w:rsid w:val="007A2493"/>
    <w:rsid w:val="007A43E3"/>
    <w:rsid w:val="007A4492"/>
    <w:rsid w:val="007B156F"/>
    <w:rsid w:val="007B661C"/>
    <w:rsid w:val="007C0C0C"/>
    <w:rsid w:val="007C1ACC"/>
    <w:rsid w:val="007C1FB1"/>
    <w:rsid w:val="007C2E14"/>
    <w:rsid w:val="007C7F50"/>
    <w:rsid w:val="007D0DB2"/>
    <w:rsid w:val="007D2752"/>
    <w:rsid w:val="007D501C"/>
    <w:rsid w:val="007D6E38"/>
    <w:rsid w:val="007E32E2"/>
    <w:rsid w:val="007E41B7"/>
    <w:rsid w:val="007F12C5"/>
    <w:rsid w:val="007F6914"/>
    <w:rsid w:val="00804CAC"/>
    <w:rsid w:val="0081211F"/>
    <w:rsid w:val="00830B99"/>
    <w:rsid w:val="008320BF"/>
    <w:rsid w:val="0083357F"/>
    <w:rsid w:val="00842860"/>
    <w:rsid w:val="0084293D"/>
    <w:rsid w:val="00852277"/>
    <w:rsid w:val="00854627"/>
    <w:rsid w:val="00855190"/>
    <w:rsid w:val="0087647B"/>
    <w:rsid w:val="008828A1"/>
    <w:rsid w:val="00883158"/>
    <w:rsid w:val="00890775"/>
    <w:rsid w:val="00891A14"/>
    <w:rsid w:val="008936BE"/>
    <w:rsid w:val="008A0E2C"/>
    <w:rsid w:val="008B1B74"/>
    <w:rsid w:val="008B2E24"/>
    <w:rsid w:val="008B497C"/>
    <w:rsid w:val="008B5909"/>
    <w:rsid w:val="008B5D52"/>
    <w:rsid w:val="008C3624"/>
    <w:rsid w:val="008D2006"/>
    <w:rsid w:val="008D7058"/>
    <w:rsid w:val="008F015B"/>
    <w:rsid w:val="008F087C"/>
    <w:rsid w:val="00901639"/>
    <w:rsid w:val="00901ABF"/>
    <w:rsid w:val="00902CA1"/>
    <w:rsid w:val="009100BA"/>
    <w:rsid w:val="009125C0"/>
    <w:rsid w:val="00915BC1"/>
    <w:rsid w:val="00916CB3"/>
    <w:rsid w:val="009174E1"/>
    <w:rsid w:val="00921146"/>
    <w:rsid w:val="009230F2"/>
    <w:rsid w:val="009259EA"/>
    <w:rsid w:val="00932086"/>
    <w:rsid w:val="00932343"/>
    <w:rsid w:val="009415BB"/>
    <w:rsid w:val="00945D1A"/>
    <w:rsid w:val="00945F4F"/>
    <w:rsid w:val="00963400"/>
    <w:rsid w:val="0096493B"/>
    <w:rsid w:val="00970711"/>
    <w:rsid w:val="00972DD4"/>
    <w:rsid w:val="00982502"/>
    <w:rsid w:val="009A1426"/>
    <w:rsid w:val="009A4F91"/>
    <w:rsid w:val="009A543D"/>
    <w:rsid w:val="009B7CA6"/>
    <w:rsid w:val="009C57D8"/>
    <w:rsid w:val="009D470A"/>
    <w:rsid w:val="009D6951"/>
    <w:rsid w:val="009D7CCD"/>
    <w:rsid w:val="009E4D2D"/>
    <w:rsid w:val="009E4DA0"/>
    <w:rsid w:val="009E6DCB"/>
    <w:rsid w:val="009F0120"/>
    <w:rsid w:val="009F02DD"/>
    <w:rsid w:val="009F21F3"/>
    <w:rsid w:val="009F5254"/>
    <w:rsid w:val="009F6CFC"/>
    <w:rsid w:val="009F7959"/>
    <w:rsid w:val="00A02200"/>
    <w:rsid w:val="00A0664E"/>
    <w:rsid w:val="00A1487C"/>
    <w:rsid w:val="00A5004B"/>
    <w:rsid w:val="00A55F23"/>
    <w:rsid w:val="00A608DF"/>
    <w:rsid w:val="00A64391"/>
    <w:rsid w:val="00A745BD"/>
    <w:rsid w:val="00A772A7"/>
    <w:rsid w:val="00A8090F"/>
    <w:rsid w:val="00A81180"/>
    <w:rsid w:val="00A82A08"/>
    <w:rsid w:val="00A86AAF"/>
    <w:rsid w:val="00A87F48"/>
    <w:rsid w:val="00A87F51"/>
    <w:rsid w:val="00A91143"/>
    <w:rsid w:val="00A964CD"/>
    <w:rsid w:val="00A96F59"/>
    <w:rsid w:val="00AA5447"/>
    <w:rsid w:val="00AC205E"/>
    <w:rsid w:val="00AF6CED"/>
    <w:rsid w:val="00B010A1"/>
    <w:rsid w:val="00B0734F"/>
    <w:rsid w:val="00B12D66"/>
    <w:rsid w:val="00B13A65"/>
    <w:rsid w:val="00B13A9B"/>
    <w:rsid w:val="00B20448"/>
    <w:rsid w:val="00B2045C"/>
    <w:rsid w:val="00B2287A"/>
    <w:rsid w:val="00B40542"/>
    <w:rsid w:val="00B62220"/>
    <w:rsid w:val="00B63319"/>
    <w:rsid w:val="00B65025"/>
    <w:rsid w:val="00B735AD"/>
    <w:rsid w:val="00B94155"/>
    <w:rsid w:val="00B9615E"/>
    <w:rsid w:val="00BA4988"/>
    <w:rsid w:val="00BA69E9"/>
    <w:rsid w:val="00BB3C1B"/>
    <w:rsid w:val="00BB4051"/>
    <w:rsid w:val="00BC0309"/>
    <w:rsid w:val="00BD3ACA"/>
    <w:rsid w:val="00BD6992"/>
    <w:rsid w:val="00BE7D19"/>
    <w:rsid w:val="00BF03F2"/>
    <w:rsid w:val="00BF1159"/>
    <w:rsid w:val="00BF1D79"/>
    <w:rsid w:val="00BF54FB"/>
    <w:rsid w:val="00C013A6"/>
    <w:rsid w:val="00C0194A"/>
    <w:rsid w:val="00C04147"/>
    <w:rsid w:val="00C06F2A"/>
    <w:rsid w:val="00C1268C"/>
    <w:rsid w:val="00C21692"/>
    <w:rsid w:val="00C2619D"/>
    <w:rsid w:val="00C26BE6"/>
    <w:rsid w:val="00C30177"/>
    <w:rsid w:val="00C30735"/>
    <w:rsid w:val="00C33005"/>
    <w:rsid w:val="00C37B2D"/>
    <w:rsid w:val="00C4000A"/>
    <w:rsid w:val="00C40045"/>
    <w:rsid w:val="00C4140B"/>
    <w:rsid w:val="00C42A3F"/>
    <w:rsid w:val="00C4345B"/>
    <w:rsid w:val="00C6200F"/>
    <w:rsid w:val="00C620BC"/>
    <w:rsid w:val="00C72188"/>
    <w:rsid w:val="00C8004C"/>
    <w:rsid w:val="00C81686"/>
    <w:rsid w:val="00C864E1"/>
    <w:rsid w:val="00C91593"/>
    <w:rsid w:val="00C940AE"/>
    <w:rsid w:val="00C94153"/>
    <w:rsid w:val="00C94396"/>
    <w:rsid w:val="00C94B06"/>
    <w:rsid w:val="00C953F6"/>
    <w:rsid w:val="00CA35E6"/>
    <w:rsid w:val="00CA6156"/>
    <w:rsid w:val="00CB1EFC"/>
    <w:rsid w:val="00CC049D"/>
    <w:rsid w:val="00CC0521"/>
    <w:rsid w:val="00CC586F"/>
    <w:rsid w:val="00CC599C"/>
    <w:rsid w:val="00CE6F16"/>
    <w:rsid w:val="00CE7EEF"/>
    <w:rsid w:val="00CF3024"/>
    <w:rsid w:val="00CF6388"/>
    <w:rsid w:val="00D02A04"/>
    <w:rsid w:val="00D0684C"/>
    <w:rsid w:val="00D12482"/>
    <w:rsid w:val="00D12569"/>
    <w:rsid w:val="00D13B0A"/>
    <w:rsid w:val="00D16104"/>
    <w:rsid w:val="00D21F20"/>
    <w:rsid w:val="00D24177"/>
    <w:rsid w:val="00D24733"/>
    <w:rsid w:val="00D27A0B"/>
    <w:rsid w:val="00D36E46"/>
    <w:rsid w:val="00D439A6"/>
    <w:rsid w:val="00D56EC9"/>
    <w:rsid w:val="00D63A62"/>
    <w:rsid w:val="00D6479A"/>
    <w:rsid w:val="00D66CD6"/>
    <w:rsid w:val="00D76262"/>
    <w:rsid w:val="00D81F7B"/>
    <w:rsid w:val="00D96163"/>
    <w:rsid w:val="00D97CBA"/>
    <w:rsid w:val="00DC1070"/>
    <w:rsid w:val="00DC4693"/>
    <w:rsid w:val="00DC6A00"/>
    <w:rsid w:val="00DD18D5"/>
    <w:rsid w:val="00DD2F2A"/>
    <w:rsid w:val="00DE46EB"/>
    <w:rsid w:val="00DF207C"/>
    <w:rsid w:val="00E17712"/>
    <w:rsid w:val="00E20CBD"/>
    <w:rsid w:val="00E4379C"/>
    <w:rsid w:val="00E57E6F"/>
    <w:rsid w:val="00E6264A"/>
    <w:rsid w:val="00E62715"/>
    <w:rsid w:val="00E6356D"/>
    <w:rsid w:val="00E64E52"/>
    <w:rsid w:val="00E6724E"/>
    <w:rsid w:val="00E85429"/>
    <w:rsid w:val="00E87571"/>
    <w:rsid w:val="00E90686"/>
    <w:rsid w:val="00E92F5D"/>
    <w:rsid w:val="00E96580"/>
    <w:rsid w:val="00E968A4"/>
    <w:rsid w:val="00E9727B"/>
    <w:rsid w:val="00E976C4"/>
    <w:rsid w:val="00EA0783"/>
    <w:rsid w:val="00EA15FC"/>
    <w:rsid w:val="00EA495F"/>
    <w:rsid w:val="00EB5661"/>
    <w:rsid w:val="00ED2412"/>
    <w:rsid w:val="00ED2E12"/>
    <w:rsid w:val="00ED5A12"/>
    <w:rsid w:val="00ED6CF4"/>
    <w:rsid w:val="00ED6F80"/>
    <w:rsid w:val="00EE2C29"/>
    <w:rsid w:val="00EE69D7"/>
    <w:rsid w:val="00EF26AC"/>
    <w:rsid w:val="00EF5AE4"/>
    <w:rsid w:val="00EF6DC9"/>
    <w:rsid w:val="00F000C2"/>
    <w:rsid w:val="00F0060D"/>
    <w:rsid w:val="00F02D78"/>
    <w:rsid w:val="00F11DDD"/>
    <w:rsid w:val="00F135CE"/>
    <w:rsid w:val="00F17BFF"/>
    <w:rsid w:val="00F26BDD"/>
    <w:rsid w:val="00F33C89"/>
    <w:rsid w:val="00F459EB"/>
    <w:rsid w:val="00F460A0"/>
    <w:rsid w:val="00F4783F"/>
    <w:rsid w:val="00F51D5B"/>
    <w:rsid w:val="00F607D0"/>
    <w:rsid w:val="00F60CB6"/>
    <w:rsid w:val="00F65E84"/>
    <w:rsid w:val="00F7559D"/>
    <w:rsid w:val="00F844F2"/>
    <w:rsid w:val="00F84A98"/>
    <w:rsid w:val="00F87A4B"/>
    <w:rsid w:val="00F91D22"/>
    <w:rsid w:val="00FA35E4"/>
    <w:rsid w:val="00FA3B6E"/>
    <w:rsid w:val="00FA6FDF"/>
    <w:rsid w:val="00FA7E83"/>
    <w:rsid w:val="00FB23F9"/>
    <w:rsid w:val="00FB7CD0"/>
    <w:rsid w:val="00FD5A74"/>
    <w:rsid w:val="00FE3018"/>
    <w:rsid w:val="00FF0179"/>
    <w:rsid w:val="00FF1086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0C93"/>
  <w15:chartTrackingRefBased/>
  <w15:docId w15:val="{38380669-C1CA-44DC-AC4D-8459DAC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Theme="minorHAnsi" w:hAnsi="Maiandra GD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19C2"/>
    <w:rPr>
      <w:i/>
      <w:iCs/>
    </w:rPr>
  </w:style>
  <w:style w:type="paragraph" w:styleId="ListParagraph">
    <w:name w:val="List Paragraph"/>
    <w:basedOn w:val="Normal"/>
    <w:uiPriority w:val="34"/>
    <w:qFormat/>
    <w:rsid w:val="009D4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8A"/>
  </w:style>
  <w:style w:type="paragraph" w:styleId="Footer">
    <w:name w:val="footer"/>
    <w:basedOn w:val="Normal"/>
    <w:link w:val="FooterChar"/>
    <w:uiPriority w:val="99"/>
    <w:unhideWhenUsed/>
    <w:rsid w:val="000C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E250-6A83-47F4-9746-D6A4F597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9549</TotalTime>
  <Pages>24</Pages>
  <Words>9770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Sistrunk</dc:creator>
  <cp:keywords/>
  <dc:description/>
  <cp:lastModifiedBy>Wendy Sistrunk</cp:lastModifiedBy>
  <cp:revision>305</cp:revision>
  <dcterms:created xsi:type="dcterms:W3CDTF">2023-08-02T22:08:00Z</dcterms:created>
  <dcterms:modified xsi:type="dcterms:W3CDTF">2023-12-19T23:26:00Z</dcterms:modified>
</cp:coreProperties>
</file>